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95A6" w14:textId="77777777" w:rsidR="00E66C67" w:rsidRPr="00C40FBD" w:rsidRDefault="00E74800" w:rsidP="00C345B6">
      <w:pPr>
        <w:rPr>
          <w:color w:val="333399"/>
        </w:rPr>
        <w:pPrChange w:id="0" w:author="Nahass, Sara" w:date="2021-02-25T15:20:00Z">
          <w:pPr>
            <w:pBdr>
              <w:top w:val="thinThickSmallGap" w:sz="24" w:space="1" w:color="auto"/>
              <w:bottom w:val="single" w:sz="4" w:space="1" w:color="auto"/>
            </w:pBdr>
          </w:pPr>
        </w:pPrChange>
      </w:pPr>
      <w:r>
        <w:rPr>
          <w:noProof/>
        </w:rPr>
        <w:pict w14:anchorId="0A70F78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pt;margin-top:-48pt;width:138pt;height:24.5pt;z-index:1">
            <v:textbox style="mso-next-textbox:#_x0000_s1037">
              <w:txbxContent>
                <w:p w14:paraId="00E639B1" w14:textId="7E06CF6D" w:rsidR="004E6B8D" w:rsidRPr="004E6B8D" w:rsidRDefault="00C345B6" w:rsidP="00D975E1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ins w:id="1" w:author="Nahass, Sara" w:date="2021-02-25T15:21:00Z">
                    <w:r>
                      <w:rPr>
                        <w:b/>
                        <w:color w:val="333399"/>
                        <w:sz w:val="28"/>
                        <w:szCs w:val="28"/>
                      </w:rPr>
                      <w:t>APPROVED</w:t>
                    </w:r>
                  </w:ins>
                  <w:del w:id="2" w:author="Nahass, Sara" w:date="2021-02-25T15:20:00Z">
                    <w:r w:rsidR="00331ED5" w:rsidDel="00C345B6">
                      <w:rPr>
                        <w:b/>
                        <w:color w:val="333399"/>
                        <w:sz w:val="28"/>
                        <w:szCs w:val="28"/>
                      </w:rPr>
                      <w:delText>DRAFT</w:delText>
                    </w:r>
                  </w:del>
                </w:p>
              </w:txbxContent>
            </v:textbox>
          </v:shape>
        </w:pict>
      </w:r>
      <w:r w:rsidR="016D8E36" w:rsidRPr="6E1CC0EF">
        <w:t xml:space="preserve"> </w:t>
      </w:r>
      <w:r>
        <w:pict w14:anchorId="32638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4.5pt">
            <v:imagedata r:id="rId8" o:title="city logo color small"/>
          </v:shape>
        </w:pict>
      </w:r>
      <w:r w:rsidR="016D8E36" w:rsidRPr="6E1CC0EF">
        <w:t xml:space="preserve">        Brisbane Parks and</w:t>
      </w:r>
      <w:r w:rsidR="4986A70F" w:rsidRPr="6E1CC0EF">
        <w:t xml:space="preserve"> Recreation Commission </w:t>
      </w:r>
      <w:r w:rsidR="709D3A82" w:rsidRPr="6E1CC0EF">
        <w:rPr>
          <w:color w:val="333399"/>
        </w:rPr>
        <w:t>Action Minute</w:t>
      </w:r>
      <w:r w:rsidR="6067BA5F" w:rsidRPr="6E1CC0EF">
        <w:rPr>
          <w:color w:val="333399"/>
        </w:rPr>
        <w:t>s</w:t>
      </w:r>
    </w:p>
    <w:p w14:paraId="672A6659" w14:textId="77777777" w:rsidR="002E3D84" w:rsidRDefault="002E3D84" w:rsidP="00F5373D">
      <w:pPr>
        <w:rPr>
          <w:b/>
          <w:iCs/>
        </w:rPr>
      </w:pPr>
    </w:p>
    <w:p w14:paraId="0A37501D" w14:textId="77777777" w:rsidR="00AE0BCE" w:rsidRDefault="00AE0BCE" w:rsidP="00F5373D">
      <w:pPr>
        <w:rPr>
          <w:b/>
          <w:iCs/>
        </w:rPr>
      </w:pPr>
    </w:p>
    <w:p w14:paraId="5DAB6C7B" w14:textId="77777777" w:rsidR="002C0B27" w:rsidRDefault="002C0B27" w:rsidP="00571A0E">
      <w:pPr>
        <w:jc w:val="center"/>
        <w:rPr>
          <w:b/>
          <w:iCs/>
        </w:rPr>
      </w:pPr>
    </w:p>
    <w:p w14:paraId="02EB378F" w14:textId="77777777" w:rsidR="002C0B27" w:rsidRDefault="002C0B27" w:rsidP="00571A0E">
      <w:pPr>
        <w:jc w:val="center"/>
        <w:rPr>
          <w:b/>
          <w:iCs/>
        </w:rPr>
      </w:pPr>
    </w:p>
    <w:p w14:paraId="39474531" w14:textId="77777777" w:rsidR="00CB4FB0" w:rsidRPr="008F1C95" w:rsidRDefault="00E01094" w:rsidP="00571A0E">
      <w:pPr>
        <w:jc w:val="center"/>
        <w:rPr>
          <w:b/>
          <w:iCs/>
        </w:rPr>
      </w:pPr>
      <w:r w:rsidRPr="008F1C95">
        <w:rPr>
          <w:b/>
          <w:iCs/>
        </w:rPr>
        <w:t>REGULAR MEETING</w:t>
      </w:r>
    </w:p>
    <w:p w14:paraId="6A05A809" w14:textId="77777777" w:rsidR="00CB4FB0" w:rsidRPr="007E651D" w:rsidRDefault="00CB4FB0" w:rsidP="00CB4FB0">
      <w:pPr>
        <w:jc w:val="center"/>
        <w:rPr>
          <w:b/>
          <w:iCs/>
          <w:color w:val="000000"/>
        </w:rPr>
      </w:pPr>
    </w:p>
    <w:p w14:paraId="0BD7FBE4" w14:textId="3371FABC" w:rsidR="00CB4FB0" w:rsidRDefault="006E2309" w:rsidP="00CB4FB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January 13</w:t>
      </w:r>
      <w:r w:rsidR="00985484">
        <w:rPr>
          <w:b/>
          <w:iCs/>
          <w:color w:val="000000"/>
        </w:rPr>
        <w:t>, 202</w:t>
      </w:r>
      <w:r>
        <w:rPr>
          <w:b/>
          <w:iCs/>
          <w:color w:val="000000"/>
        </w:rPr>
        <w:t>1</w:t>
      </w:r>
    </w:p>
    <w:p w14:paraId="5A39BBE3" w14:textId="77777777" w:rsidR="003D769E" w:rsidRPr="007E651D" w:rsidRDefault="003D769E" w:rsidP="00CB4FB0">
      <w:pPr>
        <w:jc w:val="center"/>
        <w:rPr>
          <w:i/>
          <w:iCs/>
          <w:color w:val="000000"/>
        </w:rPr>
      </w:pPr>
    </w:p>
    <w:p w14:paraId="72A3D3EC" w14:textId="36ACCCF9" w:rsidR="0000058E" w:rsidRPr="006E2309" w:rsidRDefault="007365AA" w:rsidP="0000058E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CB4FB0" w:rsidRPr="007E651D">
        <w:rPr>
          <w:i/>
          <w:iCs/>
          <w:color w:val="000000"/>
        </w:rPr>
        <w:t xml:space="preserve">BRISBANE CITY HALL </w:t>
      </w:r>
      <w:r w:rsidR="0058172B">
        <w:rPr>
          <w:i/>
          <w:iCs/>
          <w:color w:val="000000"/>
        </w:rPr>
        <w:t>VIRTUAL COMMISSION MEETING</w:t>
      </w:r>
      <w:r w:rsidR="00CB4FB0" w:rsidRPr="007E651D">
        <w:rPr>
          <w:i/>
          <w:iCs/>
          <w:color w:val="000000"/>
        </w:rPr>
        <w:t>, 50 PARK P</w:t>
      </w:r>
      <w:r w:rsidR="0058172B">
        <w:rPr>
          <w:i/>
          <w:iCs/>
          <w:color w:val="000000"/>
        </w:rPr>
        <w:t>L.</w:t>
      </w:r>
      <w:r w:rsidR="00CB4FB0" w:rsidRPr="007E651D">
        <w:rPr>
          <w:i/>
          <w:iCs/>
          <w:color w:val="000000"/>
        </w:rPr>
        <w:t>, BRISBANE, CA</w:t>
      </w:r>
    </w:p>
    <w:p w14:paraId="0D0B940D" w14:textId="77777777" w:rsidR="00AE0BCE" w:rsidRDefault="00AE0BCE" w:rsidP="0000058E"/>
    <w:p w14:paraId="0E27B00A" w14:textId="77777777" w:rsidR="008B440E" w:rsidRDefault="008B440E" w:rsidP="0000058E"/>
    <w:p w14:paraId="24FF8E13" w14:textId="77777777" w:rsidR="00260947" w:rsidRPr="003507BD" w:rsidRDefault="00260947">
      <w:pPr>
        <w:pStyle w:val="Heading8"/>
        <w:keepNext/>
        <w:rPr>
          <w:b/>
          <w:bCs/>
        </w:rPr>
      </w:pPr>
      <w:r w:rsidRPr="003507BD">
        <w:rPr>
          <w:b/>
          <w:bCs/>
        </w:rPr>
        <w:t>CALL TO ORDER</w:t>
      </w:r>
    </w:p>
    <w:p w14:paraId="60061E4C" w14:textId="77777777" w:rsidR="00260947" w:rsidRPr="0043089F" w:rsidRDefault="00260947">
      <w:pPr>
        <w:rPr>
          <w:b/>
          <w:bCs/>
        </w:rPr>
      </w:pPr>
    </w:p>
    <w:p w14:paraId="56A64F98" w14:textId="55449029" w:rsidR="00260947" w:rsidRPr="0043089F" w:rsidRDefault="2E5E7DE8">
      <w:r>
        <w:t>C</w:t>
      </w:r>
      <w:r w:rsidR="002F4235">
        <w:t xml:space="preserve">hairperson </w:t>
      </w:r>
      <w:r w:rsidR="006E2309">
        <w:t>Ocampo</w:t>
      </w:r>
      <w:r w:rsidR="2DD54F6F">
        <w:t xml:space="preserve"> called t</w:t>
      </w:r>
      <w:r w:rsidR="56B249A5">
        <w:t xml:space="preserve">he meeting to order </w:t>
      </w:r>
      <w:r w:rsidR="769151CA">
        <w:t>at 6</w:t>
      </w:r>
      <w:r w:rsidR="3171D500">
        <w:t>:</w:t>
      </w:r>
      <w:r w:rsidR="006E2309">
        <w:t>3</w:t>
      </w:r>
      <w:r w:rsidR="6338AAE1">
        <w:t>5</w:t>
      </w:r>
      <w:r w:rsidR="7D2F046C">
        <w:t>pm.</w:t>
      </w:r>
      <w:r w:rsidR="4EB37952">
        <w:t xml:space="preserve"> </w:t>
      </w:r>
    </w:p>
    <w:p w14:paraId="44EAFD9C" w14:textId="77777777" w:rsidR="00D555AA" w:rsidRDefault="00D555AA">
      <w:pPr>
        <w:pStyle w:val="Heading8"/>
        <w:keepNext/>
        <w:rPr>
          <w:color w:val="FF0000"/>
        </w:rPr>
      </w:pPr>
    </w:p>
    <w:p w14:paraId="4B94D5A5" w14:textId="77777777" w:rsidR="00D555AA" w:rsidRDefault="00D555AA">
      <w:pPr>
        <w:pStyle w:val="Heading8"/>
        <w:keepNext/>
        <w:rPr>
          <w:color w:val="FF0000"/>
        </w:rPr>
      </w:pPr>
    </w:p>
    <w:p w14:paraId="07602C87" w14:textId="77777777" w:rsidR="00260947" w:rsidRPr="0043089F" w:rsidRDefault="00260947">
      <w:pPr>
        <w:pStyle w:val="Heading8"/>
        <w:keepNext/>
        <w:rPr>
          <w:b/>
          <w:bCs/>
        </w:rPr>
      </w:pPr>
      <w:r w:rsidRPr="0043089F">
        <w:rPr>
          <w:b/>
          <w:bCs/>
        </w:rPr>
        <w:t>ROLL CALL</w:t>
      </w:r>
    </w:p>
    <w:p w14:paraId="3DEEC669" w14:textId="77777777" w:rsidR="00260947" w:rsidRPr="0043089F" w:rsidRDefault="00260947">
      <w:pPr>
        <w:rPr>
          <w:b/>
          <w:bCs/>
        </w:rPr>
      </w:pPr>
    </w:p>
    <w:p w14:paraId="38633E53" w14:textId="11890A70" w:rsidR="007A2555" w:rsidRDefault="48BD116B" w:rsidP="00930AAB">
      <w:pPr>
        <w:ind w:left="2880" w:hanging="2880"/>
      </w:pPr>
      <w:r>
        <w:t>Commissioners present:</w:t>
      </w:r>
      <w:r w:rsidR="282E8940">
        <w:t xml:space="preserve"> </w:t>
      </w:r>
      <w:r w:rsidR="0015607A">
        <w:tab/>
      </w:r>
      <w:r w:rsidR="1E8F8B14">
        <w:t>Ocampo,</w:t>
      </w:r>
      <w:r w:rsidR="006E2309">
        <w:t xml:space="preserve"> Covino, Boggs</w:t>
      </w:r>
      <w:r w:rsidR="69E2F052">
        <w:t>,</w:t>
      </w:r>
      <w:r w:rsidR="3E431DA3">
        <w:t xml:space="preserve"> Bologoff</w:t>
      </w:r>
      <w:r w:rsidR="006E2309">
        <w:t>, Marmion, and Needham</w:t>
      </w:r>
    </w:p>
    <w:p w14:paraId="3404BC0C" w14:textId="3B48065D" w:rsidR="00B07E58" w:rsidRDefault="48BD116B" w:rsidP="00B07E58">
      <w:pPr>
        <w:ind w:left="2880" w:hanging="2880"/>
      </w:pPr>
      <w:r>
        <w:t xml:space="preserve">Commissioners absent:   </w:t>
      </w:r>
      <w:r w:rsidR="0015607A">
        <w:tab/>
      </w:r>
      <w:r w:rsidR="3E431DA3">
        <w:t>N</w:t>
      </w:r>
      <w:r w:rsidR="006E2309">
        <w:t>one</w:t>
      </w:r>
      <w:r w:rsidR="39402DD7">
        <w:t xml:space="preserve">                 </w:t>
      </w:r>
      <w:r w:rsidR="2B77D11A">
        <w:t xml:space="preserve"> </w:t>
      </w:r>
    </w:p>
    <w:p w14:paraId="69FF7EEF" w14:textId="30A7569A" w:rsidR="00D555AA" w:rsidRDefault="00B05E87" w:rsidP="007A2555">
      <w:pPr>
        <w:ind w:left="2880" w:hanging="2880"/>
      </w:pPr>
      <w:r w:rsidRPr="0043089F">
        <w:t>Staff present</w:t>
      </w:r>
      <w:r w:rsidR="0015607A">
        <w:t xml:space="preserve">:                   </w:t>
      </w:r>
      <w:r w:rsidR="0015607A">
        <w:tab/>
      </w:r>
      <w:r w:rsidR="00892098">
        <w:t>Recreation Manager Leek</w:t>
      </w:r>
      <w:r w:rsidR="008B440E">
        <w:t xml:space="preserve">, </w:t>
      </w:r>
      <w:r w:rsidR="0015607A">
        <w:t xml:space="preserve">Recording Secretary </w:t>
      </w:r>
      <w:r w:rsidR="00C41D48">
        <w:t>Nahass</w:t>
      </w:r>
      <w:r w:rsidR="006E2309">
        <w:t>,</w:t>
      </w:r>
      <w:r w:rsidR="00C41D48">
        <w:t xml:space="preserve"> </w:t>
      </w:r>
      <w:r w:rsidR="008B440E">
        <w:t xml:space="preserve">and Recreation </w:t>
      </w:r>
      <w:r w:rsidR="00964758">
        <w:t>Coordinator</w:t>
      </w:r>
      <w:r w:rsidR="008B440E">
        <w:t xml:space="preserve"> </w:t>
      </w:r>
      <w:r w:rsidR="00C41D48">
        <w:t>Franco</w:t>
      </w:r>
    </w:p>
    <w:p w14:paraId="3656B9AB" w14:textId="77777777" w:rsidR="00D555AA" w:rsidRDefault="00D555AA" w:rsidP="006A63C3"/>
    <w:p w14:paraId="45FB0818" w14:textId="77777777" w:rsidR="00AE0BCE" w:rsidRDefault="00AE0BCE" w:rsidP="006A63C3">
      <w:pPr>
        <w:rPr>
          <w:b/>
        </w:rPr>
      </w:pPr>
    </w:p>
    <w:p w14:paraId="3B8BFD65" w14:textId="77777777" w:rsidR="00AC695B" w:rsidRPr="0058172B" w:rsidRDefault="00260947" w:rsidP="006A63C3">
      <w:pPr>
        <w:rPr>
          <w:b/>
        </w:rPr>
      </w:pPr>
      <w:r w:rsidRPr="0058172B">
        <w:rPr>
          <w:b/>
        </w:rPr>
        <w:t>ADOPTION OF AGENDA</w:t>
      </w:r>
    </w:p>
    <w:p w14:paraId="049F31CB" w14:textId="77777777" w:rsidR="00433F59" w:rsidRPr="00A3390D" w:rsidRDefault="00433F59" w:rsidP="00433F59">
      <w:pPr>
        <w:ind w:left="2880" w:hanging="2880"/>
        <w:rPr>
          <w:b/>
        </w:rPr>
      </w:pPr>
    </w:p>
    <w:p w14:paraId="2CCDADD5" w14:textId="24EA4C8C" w:rsidR="00571A0E" w:rsidRDefault="48BD116B" w:rsidP="00B7486C">
      <w:r>
        <w:t>Commissioner</w:t>
      </w:r>
      <w:r w:rsidR="7FA32306">
        <w:t xml:space="preserve"> Bologoff</w:t>
      </w:r>
      <w:r>
        <w:t xml:space="preserve"> moved, seconded by Commissioner </w:t>
      </w:r>
      <w:r w:rsidR="006E2309">
        <w:t>Boggs</w:t>
      </w:r>
      <w:r w:rsidR="69E2F052">
        <w:t xml:space="preserve">, to approve the </w:t>
      </w:r>
    </w:p>
    <w:p w14:paraId="3B0BB8B4" w14:textId="4371C658" w:rsidR="003416C0" w:rsidRDefault="006E2309" w:rsidP="00B7486C">
      <w:r>
        <w:t>January 13</w:t>
      </w:r>
      <w:r w:rsidR="4D9B553A">
        <w:t>, 202</w:t>
      </w:r>
      <w:r>
        <w:t>1</w:t>
      </w:r>
      <w:r w:rsidR="69E2F052">
        <w:t xml:space="preserve"> agenda</w:t>
      </w:r>
      <w:r w:rsidR="48BD116B">
        <w:t xml:space="preserve">.  </w:t>
      </w:r>
      <w:r w:rsidR="2B77D11A">
        <w:t>The motion carrie</w:t>
      </w:r>
      <w:r w:rsidR="69E2F052">
        <w:t xml:space="preserve">d </w:t>
      </w:r>
      <w:r>
        <w:t>6</w:t>
      </w:r>
      <w:r w:rsidR="2291F117">
        <w:t xml:space="preserve">-0.  </w:t>
      </w:r>
    </w:p>
    <w:p w14:paraId="53128261" w14:textId="77777777" w:rsidR="00E81294" w:rsidRDefault="00E81294">
      <w:pPr>
        <w:rPr>
          <w:b/>
          <w:color w:val="FF0000"/>
        </w:rPr>
      </w:pPr>
    </w:p>
    <w:p w14:paraId="62486C05" w14:textId="77777777" w:rsidR="00E81294" w:rsidRDefault="00E81294">
      <w:pPr>
        <w:rPr>
          <w:b/>
          <w:color w:val="FF0000"/>
        </w:rPr>
      </w:pPr>
    </w:p>
    <w:p w14:paraId="354C30A4" w14:textId="77777777" w:rsidR="009B5126" w:rsidRPr="00A304CD" w:rsidRDefault="00D75444">
      <w:pPr>
        <w:rPr>
          <w:b/>
        </w:rPr>
      </w:pPr>
      <w:r w:rsidRPr="00A304CD">
        <w:rPr>
          <w:b/>
        </w:rPr>
        <w:t>APPROVAL OF MINUTES</w:t>
      </w:r>
    </w:p>
    <w:p w14:paraId="4101652C" w14:textId="77777777" w:rsidR="00816A25" w:rsidRDefault="00816A25">
      <w:pPr>
        <w:rPr>
          <w:b/>
        </w:rPr>
      </w:pPr>
    </w:p>
    <w:p w14:paraId="6583D1C9" w14:textId="1C0F6521" w:rsidR="00816A25" w:rsidRPr="00DC41C6" w:rsidRDefault="006E2309" w:rsidP="53B1D151">
      <w:pPr>
        <w:pStyle w:val="ListParagraph"/>
        <w:numPr>
          <w:ilvl w:val="0"/>
          <w:numId w:val="1"/>
        </w:numPr>
        <w:rPr>
          <w:b/>
          <w:bCs/>
        </w:rPr>
      </w:pPr>
      <w:bookmarkStart w:id="3" w:name="_Hlk62469151"/>
      <w:r>
        <w:rPr>
          <w:b/>
          <w:bCs/>
        </w:rPr>
        <w:t xml:space="preserve">December </w:t>
      </w:r>
      <w:r w:rsidR="29694F54" w:rsidRPr="53B1D151">
        <w:rPr>
          <w:b/>
          <w:bCs/>
        </w:rPr>
        <w:t>7</w:t>
      </w:r>
      <w:r w:rsidR="598EC462" w:rsidRPr="53B1D151">
        <w:rPr>
          <w:b/>
          <w:bCs/>
        </w:rPr>
        <w:t>, 2020</w:t>
      </w:r>
      <w:bookmarkEnd w:id="3"/>
    </w:p>
    <w:p w14:paraId="4B99056E" w14:textId="77777777" w:rsidR="00363931" w:rsidRDefault="00363931" w:rsidP="003D7351"/>
    <w:p w14:paraId="1D36D160" w14:textId="2B48B946" w:rsidR="00571A0E" w:rsidRDefault="052E3048" w:rsidP="003D7351">
      <w:r>
        <w:t xml:space="preserve">Commissioner </w:t>
      </w:r>
      <w:r w:rsidR="3E431DA3">
        <w:t>Bologoff</w:t>
      </w:r>
      <w:r>
        <w:t xml:space="preserve"> moved, seconded by Commissioner </w:t>
      </w:r>
      <w:r w:rsidR="006E2309">
        <w:t>Covino</w:t>
      </w:r>
      <w:r w:rsidR="3D70E413">
        <w:t>,</w:t>
      </w:r>
      <w:r>
        <w:t xml:space="preserve"> to approve the </w:t>
      </w:r>
    </w:p>
    <w:p w14:paraId="2545A921" w14:textId="274D65C7" w:rsidR="003D7351" w:rsidRDefault="006E2309" w:rsidP="003D7351">
      <w:r>
        <w:t xml:space="preserve">December </w:t>
      </w:r>
      <w:r w:rsidR="0D9852F7">
        <w:t>7</w:t>
      </w:r>
      <w:r w:rsidR="598EC462">
        <w:t>, 2020</w:t>
      </w:r>
      <w:r w:rsidR="0D5C7E7C">
        <w:t xml:space="preserve"> m</w:t>
      </w:r>
      <w:r w:rsidR="052E3048">
        <w:t xml:space="preserve">inutes. </w:t>
      </w:r>
      <w:r w:rsidR="48D25B32">
        <w:t>The motion carri</w:t>
      </w:r>
      <w:r w:rsidR="69E2F052">
        <w:t xml:space="preserve">ed </w:t>
      </w:r>
      <w:r>
        <w:t>6</w:t>
      </w:r>
      <w:r w:rsidR="598EC462">
        <w:t>-0</w:t>
      </w:r>
      <w:r w:rsidR="1F798246">
        <w:t xml:space="preserve">.  </w:t>
      </w:r>
    </w:p>
    <w:p w14:paraId="3CF2D8B6" w14:textId="77777777" w:rsidR="00E81294" w:rsidRDefault="00E81294" w:rsidP="005C7574"/>
    <w:p w14:paraId="0FB78278" w14:textId="77777777" w:rsidR="008B440E" w:rsidRDefault="008B440E" w:rsidP="005C7574">
      <w:pPr>
        <w:rPr>
          <w:b/>
        </w:rPr>
      </w:pPr>
    </w:p>
    <w:p w14:paraId="4D9D1E83" w14:textId="77777777" w:rsidR="002C0B27" w:rsidRDefault="002C0B27" w:rsidP="005C7574">
      <w:pPr>
        <w:rPr>
          <w:b/>
        </w:rPr>
      </w:pPr>
      <w:r w:rsidRPr="001F42D0">
        <w:rPr>
          <w:b/>
        </w:rPr>
        <w:t>CITIZEN COMMUNICATIONS</w:t>
      </w:r>
    </w:p>
    <w:p w14:paraId="1FC39945" w14:textId="77777777" w:rsidR="00964758" w:rsidRDefault="00964758" w:rsidP="005C7574">
      <w:pPr>
        <w:rPr>
          <w:b/>
        </w:rPr>
      </w:pPr>
    </w:p>
    <w:p w14:paraId="48C9DA01" w14:textId="77777777" w:rsidR="005F3911" w:rsidRDefault="00964758" w:rsidP="005C7574">
      <w:r>
        <w:t>None</w:t>
      </w:r>
    </w:p>
    <w:p w14:paraId="0562CB0E" w14:textId="77777777" w:rsidR="00964758" w:rsidRDefault="00964758" w:rsidP="005C7574"/>
    <w:p w14:paraId="62FCD820" w14:textId="77777777" w:rsidR="006E2309" w:rsidRDefault="006E2309" w:rsidP="005C7574"/>
    <w:p w14:paraId="374369C3" w14:textId="0769054C" w:rsidR="002E3D84" w:rsidRPr="00BB579C" w:rsidRDefault="007A2555" w:rsidP="005C7574">
      <w:r>
        <w:rPr>
          <w:b/>
        </w:rPr>
        <w:lastRenderedPageBreak/>
        <w:t>PRESENTATIONS</w:t>
      </w:r>
    </w:p>
    <w:p w14:paraId="62EBF3C5" w14:textId="77777777" w:rsidR="00571A0E" w:rsidRDefault="00571A0E" w:rsidP="00571A0E">
      <w:pPr>
        <w:rPr>
          <w:b/>
        </w:rPr>
      </w:pPr>
    </w:p>
    <w:p w14:paraId="6D98A12B" w14:textId="70FD7AD1" w:rsidR="00A53DAE" w:rsidRDefault="1D9A7AD1" w:rsidP="005C7574">
      <w:r>
        <w:t>None</w:t>
      </w:r>
    </w:p>
    <w:p w14:paraId="2946DB82" w14:textId="77777777" w:rsidR="00A53DAE" w:rsidRDefault="00A53DAE" w:rsidP="005C7574"/>
    <w:p w14:paraId="17B0CE42" w14:textId="77777777" w:rsidR="00B142A5" w:rsidRPr="00097F47" w:rsidRDefault="70A3F2C3" w:rsidP="005C7574">
      <w:r w:rsidRPr="53B1D151">
        <w:rPr>
          <w:b/>
          <w:bCs/>
        </w:rPr>
        <w:t>OLD</w:t>
      </w:r>
      <w:r w:rsidR="62CF45CB" w:rsidRPr="53B1D151">
        <w:rPr>
          <w:b/>
          <w:bCs/>
        </w:rPr>
        <w:t xml:space="preserve"> BUSINESS</w:t>
      </w:r>
    </w:p>
    <w:p w14:paraId="5182ACF1" w14:textId="3003B521" w:rsidR="53B1D151" w:rsidRDefault="53B1D151" w:rsidP="53B1D151"/>
    <w:p w14:paraId="7DCFF45E" w14:textId="7F5537FD" w:rsidR="006E2309" w:rsidRPr="0093529E" w:rsidRDefault="006E2309" w:rsidP="006E2309">
      <w:pPr>
        <w:numPr>
          <w:ilvl w:val="0"/>
          <w:numId w:val="1"/>
        </w:numPr>
      </w:pPr>
      <w:r>
        <w:rPr>
          <w:b/>
          <w:bCs/>
        </w:rPr>
        <w:t>Festival Tree Update</w:t>
      </w:r>
    </w:p>
    <w:p w14:paraId="762BAE29" w14:textId="59B1E750" w:rsidR="0093529E" w:rsidRDefault="0093529E" w:rsidP="0093529E">
      <w:pPr>
        <w:ind w:left="720"/>
      </w:pPr>
      <w:r w:rsidRPr="00BA3C69">
        <w:rPr>
          <w:bCs/>
          <w:color w:val="000000"/>
        </w:rPr>
        <w:t>Staff discussed</w:t>
      </w:r>
      <w:r>
        <w:rPr>
          <w:bCs/>
          <w:color w:val="000000"/>
        </w:rPr>
        <w:t xml:space="preserve"> removal of new Festival Tree and reconv</w:t>
      </w:r>
      <w:r w:rsidR="007F334F">
        <w:rPr>
          <w:bCs/>
          <w:color w:val="000000"/>
        </w:rPr>
        <w:t>ening</w:t>
      </w:r>
      <w:r>
        <w:rPr>
          <w:bCs/>
          <w:color w:val="000000"/>
        </w:rPr>
        <w:t xml:space="preserve"> </w:t>
      </w:r>
      <w:r w:rsidR="002F4235">
        <w:rPr>
          <w:bCs/>
          <w:color w:val="000000"/>
        </w:rPr>
        <w:t xml:space="preserve">the </w:t>
      </w:r>
      <w:r>
        <w:rPr>
          <w:bCs/>
          <w:color w:val="000000"/>
        </w:rPr>
        <w:t>Festival Tree Ad Hoc Subcommittee</w:t>
      </w:r>
      <w:r w:rsidR="007F334F">
        <w:rPr>
          <w:bCs/>
          <w:color w:val="000000"/>
        </w:rPr>
        <w:t xml:space="preserve"> with the representatives from Open Space and Ecology. </w:t>
      </w:r>
    </w:p>
    <w:p w14:paraId="0351DA2D" w14:textId="77777777" w:rsidR="0093529E" w:rsidRPr="0093529E" w:rsidRDefault="0093529E" w:rsidP="0093529E">
      <w:pPr>
        <w:ind w:left="720"/>
      </w:pPr>
    </w:p>
    <w:p w14:paraId="609E31BF" w14:textId="04C5557C" w:rsidR="0093529E" w:rsidRPr="0093529E" w:rsidRDefault="0093529E" w:rsidP="006E2309">
      <w:pPr>
        <w:numPr>
          <w:ilvl w:val="0"/>
          <w:numId w:val="1"/>
        </w:numPr>
      </w:pPr>
      <w:r>
        <w:rPr>
          <w:b/>
          <w:bCs/>
        </w:rPr>
        <w:t>Current Facility Operations &amp; Closures</w:t>
      </w:r>
    </w:p>
    <w:p w14:paraId="216D2089" w14:textId="7F24AB23" w:rsidR="0093529E" w:rsidRPr="0093529E" w:rsidRDefault="0093529E" w:rsidP="0093529E">
      <w:pPr>
        <w:ind w:left="720"/>
      </w:pPr>
      <w:r w:rsidRPr="0093529E">
        <w:t xml:space="preserve">Staff discussed current programs and identified specific facility operations and closures. </w:t>
      </w:r>
    </w:p>
    <w:p w14:paraId="3FE9F23F" w14:textId="77777777" w:rsidR="00230AC7" w:rsidRPr="00E0252E" w:rsidRDefault="00230AC7" w:rsidP="00110D80"/>
    <w:p w14:paraId="1F72F646" w14:textId="77777777" w:rsidR="00B9262B" w:rsidRPr="004B6ACF" w:rsidRDefault="00B9262B" w:rsidP="00110D80"/>
    <w:p w14:paraId="34935E91" w14:textId="77777777" w:rsidR="00F312AD" w:rsidRPr="008B440E" w:rsidRDefault="00E83DF8" w:rsidP="00110D80">
      <w:r w:rsidRPr="008B440E">
        <w:rPr>
          <w:b/>
        </w:rPr>
        <w:t>NEW</w:t>
      </w:r>
      <w:r w:rsidR="000D3160" w:rsidRPr="008B440E">
        <w:rPr>
          <w:b/>
        </w:rPr>
        <w:t xml:space="preserve"> BUSINESS</w:t>
      </w:r>
    </w:p>
    <w:p w14:paraId="08CE6F91" w14:textId="77777777" w:rsidR="00FD6BB2" w:rsidRPr="00FD6BB2" w:rsidRDefault="00FD6BB2" w:rsidP="00110D80">
      <w:pPr>
        <w:rPr>
          <w:b/>
        </w:rPr>
      </w:pPr>
    </w:p>
    <w:p w14:paraId="5F52CE96" w14:textId="21D961D0" w:rsidR="0093529E" w:rsidRPr="0093529E" w:rsidRDefault="0093529E" w:rsidP="0093529E">
      <w:pPr>
        <w:numPr>
          <w:ilvl w:val="0"/>
          <w:numId w:val="1"/>
        </w:numPr>
      </w:pPr>
      <w:r>
        <w:rPr>
          <w:b/>
          <w:bCs/>
        </w:rPr>
        <w:t>2021 Commission Calendar</w:t>
      </w:r>
    </w:p>
    <w:p w14:paraId="2B8A3810" w14:textId="1A5F7DD9" w:rsidR="0093529E" w:rsidRPr="0093529E" w:rsidRDefault="0093529E" w:rsidP="0093529E">
      <w:pPr>
        <w:ind w:left="720"/>
      </w:pPr>
      <w:r w:rsidRPr="0093529E">
        <w:t xml:space="preserve">The Commission </w:t>
      </w:r>
      <w:r>
        <w:t xml:space="preserve">and </w:t>
      </w:r>
      <w:r w:rsidR="007F334F">
        <w:t>s</w:t>
      </w:r>
      <w:r>
        <w:t xml:space="preserve">taff </w:t>
      </w:r>
      <w:r w:rsidRPr="0093529E">
        <w:t xml:space="preserve">discussed </w:t>
      </w:r>
      <w:r>
        <w:t>updat</w:t>
      </w:r>
      <w:r w:rsidR="007F334F">
        <w:t>es to the</w:t>
      </w:r>
      <w:r>
        <w:t xml:space="preserve"> 2021 Commission </w:t>
      </w:r>
      <w:r w:rsidR="007F334F">
        <w:t>c</w:t>
      </w:r>
      <w:r>
        <w:t>alendar.</w:t>
      </w:r>
      <w:r w:rsidR="007F334F">
        <w:t xml:space="preserve"> This item will come back to the Commission for adoption at the February meeting. </w:t>
      </w:r>
    </w:p>
    <w:p w14:paraId="7D9BBF4E" w14:textId="756036F6" w:rsidR="53B1D151" w:rsidRDefault="53B1D151" w:rsidP="53B1D151">
      <w:pPr>
        <w:ind w:left="1080"/>
      </w:pPr>
    </w:p>
    <w:p w14:paraId="6BB9E253" w14:textId="77777777" w:rsidR="00964758" w:rsidRDefault="00964758" w:rsidP="00110D80"/>
    <w:p w14:paraId="275E8F23" w14:textId="77777777" w:rsidR="00C31D76" w:rsidRPr="00B76608" w:rsidRDefault="002A6FDD" w:rsidP="00110D80">
      <w:r w:rsidRPr="00B76608">
        <w:rPr>
          <w:b/>
        </w:rPr>
        <w:t>REPORTS</w:t>
      </w:r>
    </w:p>
    <w:p w14:paraId="23DE523C" w14:textId="77777777" w:rsidR="001A14BC" w:rsidRPr="001A14BC" w:rsidRDefault="001A14BC" w:rsidP="00110D80"/>
    <w:p w14:paraId="0DE4B5B7" w14:textId="2A3FB57F" w:rsidR="0046671E" w:rsidRPr="0093529E" w:rsidRDefault="0093529E" w:rsidP="0093529E">
      <w:pPr>
        <w:numPr>
          <w:ilvl w:val="0"/>
          <w:numId w:val="1"/>
        </w:numPr>
        <w:rPr>
          <w:b/>
          <w:bCs/>
        </w:rPr>
      </w:pPr>
      <w:r w:rsidRPr="0093529E">
        <w:rPr>
          <w:b/>
          <w:bCs/>
        </w:rPr>
        <w:t>Chairperson</w:t>
      </w:r>
    </w:p>
    <w:p w14:paraId="69229051" w14:textId="2A16C4C9" w:rsidR="0093529E" w:rsidRDefault="0093529E" w:rsidP="0093529E">
      <w:pPr>
        <w:ind w:left="720"/>
      </w:pPr>
      <w:r>
        <w:t>Chairperson Ocampo discussed current and future social media, virtual programming, and the #smileBrisbane campaign.</w:t>
      </w:r>
    </w:p>
    <w:p w14:paraId="5DDBB5C3" w14:textId="50D8DFAB" w:rsidR="0093529E" w:rsidRDefault="0093529E" w:rsidP="0093529E">
      <w:pPr>
        <w:ind w:left="720"/>
      </w:pPr>
    </w:p>
    <w:p w14:paraId="2B097731" w14:textId="25E9BF9F" w:rsidR="0093529E" w:rsidRPr="002F4235" w:rsidRDefault="0093529E" w:rsidP="0093529E">
      <w:pPr>
        <w:numPr>
          <w:ilvl w:val="0"/>
          <w:numId w:val="1"/>
        </w:numPr>
        <w:rPr>
          <w:b/>
          <w:bCs/>
        </w:rPr>
      </w:pPr>
      <w:r w:rsidRPr="002F4235">
        <w:rPr>
          <w:b/>
          <w:bCs/>
        </w:rPr>
        <w:t xml:space="preserve">Subcommittee </w:t>
      </w:r>
    </w:p>
    <w:p w14:paraId="6E56D066" w14:textId="77777777" w:rsidR="002F4235" w:rsidRDefault="002F4235" w:rsidP="002F4235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The Commission discussed which subcommittees should meet prior to the next meeting. </w:t>
      </w:r>
    </w:p>
    <w:p w14:paraId="1F0FF00C" w14:textId="77777777" w:rsidR="0093529E" w:rsidRDefault="0093529E" w:rsidP="0093529E">
      <w:pPr>
        <w:ind w:left="720"/>
      </w:pPr>
    </w:p>
    <w:p w14:paraId="765F9188" w14:textId="4178B3CE" w:rsidR="0093529E" w:rsidRPr="002F4235" w:rsidRDefault="0093529E" w:rsidP="0093529E">
      <w:pPr>
        <w:numPr>
          <w:ilvl w:val="0"/>
          <w:numId w:val="1"/>
        </w:numPr>
        <w:rPr>
          <w:b/>
          <w:bCs/>
        </w:rPr>
      </w:pPr>
      <w:r w:rsidRPr="002F4235">
        <w:rPr>
          <w:b/>
          <w:bCs/>
        </w:rPr>
        <w:t>Commissioners</w:t>
      </w:r>
    </w:p>
    <w:p w14:paraId="4E96CF8F" w14:textId="7CF3DC67" w:rsidR="0093529E" w:rsidRDefault="0093529E" w:rsidP="0093529E">
      <w:pPr>
        <w:ind w:left="720"/>
      </w:pPr>
      <w:r>
        <w:t>None</w:t>
      </w:r>
    </w:p>
    <w:p w14:paraId="325B50D5" w14:textId="77777777" w:rsidR="0093529E" w:rsidRDefault="0093529E" w:rsidP="0093529E">
      <w:pPr>
        <w:ind w:left="720"/>
      </w:pPr>
    </w:p>
    <w:p w14:paraId="61CF849A" w14:textId="7438C721" w:rsidR="0093529E" w:rsidRPr="002F4235" w:rsidRDefault="0093529E" w:rsidP="0093529E">
      <w:pPr>
        <w:numPr>
          <w:ilvl w:val="0"/>
          <w:numId w:val="1"/>
        </w:numPr>
        <w:rPr>
          <w:b/>
          <w:bCs/>
        </w:rPr>
      </w:pPr>
      <w:r w:rsidRPr="002F4235">
        <w:rPr>
          <w:b/>
          <w:bCs/>
        </w:rPr>
        <w:t>Staff</w:t>
      </w:r>
    </w:p>
    <w:p w14:paraId="413C2F54" w14:textId="04B4BD10" w:rsidR="0093529E" w:rsidRPr="00BA3C69" w:rsidRDefault="0093529E" w:rsidP="0093529E">
      <w:pPr>
        <w:ind w:left="720"/>
      </w:pPr>
      <w:r>
        <w:t xml:space="preserve">Staff discussed </w:t>
      </w:r>
      <w:r w:rsidR="007F334F">
        <w:t xml:space="preserve">potential plans for </w:t>
      </w:r>
      <w:r w:rsidR="002F4235">
        <w:t>upcoming Habitat Restoration event</w:t>
      </w:r>
      <w:r w:rsidR="007F334F">
        <w:t>s</w:t>
      </w:r>
      <w:r w:rsidR="002F4235">
        <w:t xml:space="preserve"> and the changes needed for COVID-19 safety.</w:t>
      </w:r>
      <w:r w:rsidR="007F334F">
        <w:t xml:space="preserve"> Staff provided additional information regarding upcoming virtual events and activities.  </w:t>
      </w:r>
    </w:p>
    <w:p w14:paraId="68E5F93E" w14:textId="0E33A9C1" w:rsidR="7C7D56FA" w:rsidRDefault="7C7D56FA" w:rsidP="7C7D56FA"/>
    <w:p w14:paraId="1E156FEE" w14:textId="77777777" w:rsidR="002F4235" w:rsidRDefault="002F4235" w:rsidP="00EF4590">
      <w:pPr>
        <w:rPr>
          <w:b/>
          <w:bCs/>
          <w:color w:val="000000"/>
        </w:rPr>
      </w:pPr>
    </w:p>
    <w:p w14:paraId="11CC7FCE" w14:textId="77777777" w:rsidR="00EF4590" w:rsidRPr="007932D5" w:rsidRDefault="00EF4590" w:rsidP="00EF4590">
      <w:pPr>
        <w:rPr>
          <w:b/>
          <w:bCs/>
          <w:color w:val="000000"/>
        </w:rPr>
      </w:pPr>
      <w:r w:rsidRPr="007932D5">
        <w:rPr>
          <w:b/>
          <w:bCs/>
          <w:color w:val="000000"/>
        </w:rPr>
        <w:t>COMMISSION MATTERS</w:t>
      </w:r>
    </w:p>
    <w:p w14:paraId="2DBF0D7D" w14:textId="77777777" w:rsidR="006C71F5" w:rsidRPr="007932D5" w:rsidRDefault="006C71F5" w:rsidP="00EF4590">
      <w:pPr>
        <w:rPr>
          <w:b/>
          <w:bCs/>
          <w:color w:val="000000"/>
          <w:u w:val="single"/>
        </w:rPr>
      </w:pPr>
    </w:p>
    <w:p w14:paraId="7BC45691" w14:textId="77777777" w:rsidR="002F4235" w:rsidRPr="002F4235" w:rsidRDefault="00EF4590" w:rsidP="00EF4590">
      <w:pPr>
        <w:numPr>
          <w:ilvl w:val="0"/>
          <w:numId w:val="1"/>
        </w:numPr>
        <w:rPr>
          <w:b/>
        </w:rPr>
      </w:pPr>
      <w:r w:rsidRPr="002F4235">
        <w:rPr>
          <w:b/>
          <w:bCs/>
        </w:rPr>
        <w:t xml:space="preserve">Written Communications </w:t>
      </w:r>
    </w:p>
    <w:p w14:paraId="729EF84A" w14:textId="11DA38DE" w:rsidR="00F63121" w:rsidRPr="002F4235" w:rsidRDefault="00885ECC" w:rsidP="002F4235">
      <w:pPr>
        <w:ind w:left="720"/>
        <w:rPr>
          <w:b/>
        </w:rPr>
      </w:pPr>
      <w:r w:rsidRPr="002F4235">
        <w:rPr>
          <w:bCs/>
        </w:rPr>
        <w:t>None</w:t>
      </w:r>
    </w:p>
    <w:p w14:paraId="680A4E5D" w14:textId="69F52CE9" w:rsidR="007E2F81" w:rsidRDefault="007E2F81" w:rsidP="7C7D56FA"/>
    <w:p w14:paraId="4B89551C" w14:textId="2BD781E6" w:rsidR="7C7D56FA" w:rsidRDefault="7C7D56FA" w:rsidP="7C7D56FA"/>
    <w:p w14:paraId="3E9B3AAE" w14:textId="75DEF28E" w:rsidR="00E94436" w:rsidRPr="002F4235" w:rsidRDefault="00EF4590" w:rsidP="002F4235">
      <w:pPr>
        <w:numPr>
          <w:ilvl w:val="0"/>
          <w:numId w:val="1"/>
        </w:numPr>
        <w:rPr>
          <w:b/>
          <w:bCs/>
        </w:rPr>
      </w:pPr>
      <w:r w:rsidRPr="002F4235">
        <w:rPr>
          <w:b/>
          <w:bCs/>
        </w:rPr>
        <w:t xml:space="preserve">Commission Calendar </w:t>
      </w:r>
    </w:p>
    <w:p w14:paraId="19219836" w14:textId="77777777" w:rsidR="009A68C4" w:rsidRDefault="009A68C4" w:rsidP="00EF4590">
      <w:pPr>
        <w:rPr>
          <w:bCs/>
          <w:color w:val="000000"/>
        </w:rPr>
      </w:pPr>
    </w:p>
    <w:p w14:paraId="6890330C" w14:textId="419DAFD5" w:rsidR="6546EA2D" w:rsidRDefault="6546EA2D" w:rsidP="53B1D151">
      <w:pPr>
        <w:spacing w:line="259" w:lineRule="auto"/>
      </w:pPr>
      <w:r w:rsidRPr="00254A0D">
        <w:rPr>
          <w:color w:val="000000"/>
        </w:rPr>
        <w:t xml:space="preserve">The next regularly scheduled meeting is </w:t>
      </w:r>
      <w:r w:rsidR="002F4235" w:rsidRPr="00254A0D">
        <w:rPr>
          <w:color w:val="000000"/>
        </w:rPr>
        <w:t>February 10</w:t>
      </w:r>
      <w:r w:rsidRPr="00254A0D">
        <w:rPr>
          <w:color w:val="000000"/>
        </w:rPr>
        <w:t>, 2021</w:t>
      </w:r>
    </w:p>
    <w:p w14:paraId="296FEF7D" w14:textId="77777777" w:rsidR="00E83DF8" w:rsidRDefault="00E83DF8" w:rsidP="00EF4590">
      <w:pPr>
        <w:rPr>
          <w:bCs/>
          <w:color w:val="000000"/>
        </w:rPr>
      </w:pPr>
    </w:p>
    <w:p w14:paraId="7194DBDC" w14:textId="77777777" w:rsidR="00314C1B" w:rsidRDefault="00314C1B" w:rsidP="00EF4590">
      <w:pPr>
        <w:rPr>
          <w:bCs/>
          <w:color w:val="000000"/>
        </w:rPr>
      </w:pPr>
    </w:p>
    <w:p w14:paraId="15827F68" w14:textId="77777777" w:rsidR="00B638DF" w:rsidRPr="002A305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</w:rPr>
        <w:t xml:space="preserve">ADJOURNMENT </w:t>
      </w:r>
    </w:p>
    <w:p w14:paraId="769D0D3C" w14:textId="77777777" w:rsidR="008B009E" w:rsidRPr="007932D5" w:rsidRDefault="008B009E" w:rsidP="00EF4590">
      <w:pPr>
        <w:rPr>
          <w:color w:val="000000"/>
        </w:rPr>
      </w:pPr>
    </w:p>
    <w:p w14:paraId="799A4D0F" w14:textId="5A412F5A" w:rsidR="00864D20" w:rsidRDefault="1DE60428" w:rsidP="00EF4590">
      <w:pPr>
        <w:rPr>
          <w:color w:val="000000"/>
        </w:rPr>
      </w:pPr>
      <w:r w:rsidRPr="00254A0D">
        <w:rPr>
          <w:color w:val="000000"/>
        </w:rPr>
        <w:t xml:space="preserve">Chairperson </w:t>
      </w:r>
      <w:r w:rsidR="002F4235" w:rsidRPr="00254A0D">
        <w:rPr>
          <w:color w:val="000000"/>
        </w:rPr>
        <w:t>Ocampo</w:t>
      </w:r>
      <w:r w:rsidR="6F129296" w:rsidRPr="00254A0D">
        <w:rPr>
          <w:color w:val="000000"/>
        </w:rPr>
        <w:t xml:space="preserve"> </w:t>
      </w:r>
      <w:r w:rsidR="68FB8B77" w:rsidRPr="00254A0D">
        <w:rPr>
          <w:color w:val="000000"/>
        </w:rPr>
        <w:t>moved</w:t>
      </w:r>
      <w:r w:rsidR="75FCBFF4" w:rsidRPr="00254A0D">
        <w:rPr>
          <w:color w:val="000000"/>
        </w:rPr>
        <w:t xml:space="preserve"> </w:t>
      </w:r>
      <w:r w:rsidR="44ED9DCF" w:rsidRPr="00254A0D">
        <w:rPr>
          <w:color w:val="000000"/>
        </w:rPr>
        <w:t xml:space="preserve">to adjourn the meeting </w:t>
      </w:r>
      <w:r w:rsidR="395393B4" w:rsidRPr="00254A0D">
        <w:rPr>
          <w:color w:val="000000"/>
        </w:rPr>
        <w:t xml:space="preserve">at </w:t>
      </w:r>
      <w:r w:rsidR="002F4235" w:rsidRPr="00254A0D">
        <w:rPr>
          <w:color w:val="000000"/>
        </w:rPr>
        <w:t>7</w:t>
      </w:r>
      <w:r w:rsidR="2E8D9356" w:rsidRPr="00254A0D">
        <w:rPr>
          <w:color w:val="000000"/>
        </w:rPr>
        <w:t>:</w:t>
      </w:r>
      <w:r w:rsidR="002F4235" w:rsidRPr="00254A0D">
        <w:rPr>
          <w:color w:val="000000"/>
        </w:rPr>
        <w:t>27</w:t>
      </w:r>
      <w:r w:rsidR="7579BA5D" w:rsidRPr="00254A0D">
        <w:rPr>
          <w:color w:val="000000"/>
        </w:rPr>
        <w:t>pm</w:t>
      </w:r>
      <w:r w:rsidR="7D2F046C" w:rsidRPr="00254A0D">
        <w:rPr>
          <w:color w:val="000000"/>
        </w:rPr>
        <w:t>.</w:t>
      </w:r>
    </w:p>
    <w:sectPr w:rsidR="00864D20" w:rsidSect="00B60775">
      <w:headerReference w:type="default" r:id="rId9"/>
      <w:pgSz w:w="12240" w:h="15840" w:code="1"/>
      <w:pgMar w:top="1296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9A4E" w14:textId="77777777" w:rsidR="00E74800" w:rsidRDefault="00E74800" w:rsidP="00357D92">
      <w:r>
        <w:separator/>
      </w:r>
    </w:p>
  </w:endnote>
  <w:endnote w:type="continuationSeparator" w:id="0">
    <w:p w14:paraId="6DBC8A42" w14:textId="77777777" w:rsidR="00E74800" w:rsidRDefault="00E74800" w:rsidP="00357D92">
      <w:r>
        <w:continuationSeparator/>
      </w:r>
    </w:p>
  </w:endnote>
  <w:endnote w:type="continuationNotice" w:id="1">
    <w:p w14:paraId="290745CF" w14:textId="77777777" w:rsidR="00E74800" w:rsidRDefault="00E74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D859" w14:textId="77777777" w:rsidR="00E74800" w:rsidRDefault="00E74800" w:rsidP="00357D92">
      <w:r>
        <w:separator/>
      </w:r>
    </w:p>
  </w:footnote>
  <w:footnote w:type="continuationSeparator" w:id="0">
    <w:p w14:paraId="3B3DCB11" w14:textId="77777777" w:rsidR="00E74800" w:rsidRDefault="00E74800" w:rsidP="00357D92">
      <w:r>
        <w:continuationSeparator/>
      </w:r>
    </w:p>
  </w:footnote>
  <w:footnote w:type="continuationNotice" w:id="1">
    <w:p w14:paraId="4DD41727" w14:textId="77777777" w:rsidR="00E74800" w:rsidRDefault="00E74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AB35" w14:textId="77777777" w:rsidR="008F5552" w:rsidRDefault="001B321E" w:rsidP="00A45A5F">
    <w:pPr>
      <w:pStyle w:val="Header"/>
    </w:pPr>
    <w:r>
      <w:t>Parks</w:t>
    </w:r>
    <w:r w:rsidR="008F5552">
      <w:t xml:space="preserve"> and Recreation Commission</w:t>
    </w:r>
  </w:p>
  <w:p w14:paraId="6A39CD2E" w14:textId="454AE1EC" w:rsidR="004C5E53" w:rsidRDefault="00964758" w:rsidP="00A45A5F">
    <w:pPr>
      <w:pStyle w:val="Header"/>
    </w:pPr>
    <w:del w:id="4" w:author="Ocampo, Natalie" w:date="2021-02-03T12:41:00Z">
      <w:r w:rsidDel="009D6644">
        <w:delText>November</w:delText>
      </w:r>
      <w:r w:rsidR="005F3911" w:rsidDel="009D6644">
        <w:delText xml:space="preserve"> </w:delText>
      </w:r>
      <w:r w:rsidR="00C41D48" w:rsidDel="009D6644">
        <w:delText>19</w:delText>
      </w:r>
      <w:r w:rsidR="00B0137C" w:rsidDel="009D6644">
        <w:delText>, 2020</w:delText>
      </w:r>
    </w:del>
    <w:ins w:id="5" w:author="Ocampo, Natalie" w:date="2021-02-03T12:41:00Z">
      <w:r w:rsidR="009D6644">
        <w:t>January 13, 2021</w:t>
      </w:r>
    </w:ins>
  </w:p>
  <w:p w14:paraId="1B9660B8" w14:textId="77777777" w:rsidR="00387B3B" w:rsidRDefault="00387B3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37C8">
      <w:rPr>
        <w:noProof/>
      </w:rPr>
      <w:t>4</w:t>
    </w:r>
    <w:r>
      <w:fldChar w:fldCharType="end"/>
    </w:r>
  </w:p>
  <w:p w14:paraId="7196D064" w14:textId="77777777" w:rsidR="00387B3B" w:rsidRDefault="00387B3B">
    <w:pPr>
      <w:pStyle w:val="Header"/>
    </w:pPr>
  </w:p>
  <w:p w14:paraId="34FF1C98" w14:textId="77777777" w:rsidR="00387B3B" w:rsidRDefault="00387B3B">
    <w:pPr>
      <w:pStyle w:val="Header"/>
    </w:pPr>
  </w:p>
  <w:p w14:paraId="6D072C0D" w14:textId="77777777" w:rsidR="00387B3B" w:rsidRDefault="0038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4A75"/>
    <w:multiLevelType w:val="hybridMultilevel"/>
    <w:tmpl w:val="04348C3E"/>
    <w:lvl w:ilvl="0" w:tplc="9C9EF7EC">
      <w:start w:val="1"/>
      <w:numFmt w:val="upperLetter"/>
      <w:lvlText w:val="%1."/>
      <w:lvlJc w:val="left"/>
      <w:pPr>
        <w:ind w:left="720" w:hanging="360"/>
      </w:pPr>
    </w:lvl>
    <w:lvl w:ilvl="1" w:tplc="A34C2B92">
      <w:start w:val="1"/>
      <w:numFmt w:val="lowerLetter"/>
      <w:lvlText w:val="%2."/>
      <w:lvlJc w:val="left"/>
      <w:pPr>
        <w:ind w:left="1440" w:hanging="360"/>
      </w:pPr>
    </w:lvl>
    <w:lvl w:ilvl="2" w:tplc="094A9EC8">
      <w:start w:val="1"/>
      <w:numFmt w:val="lowerRoman"/>
      <w:lvlText w:val="%3."/>
      <w:lvlJc w:val="right"/>
      <w:pPr>
        <w:ind w:left="2160" w:hanging="180"/>
      </w:pPr>
    </w:lvl>
    <w:lvl w:ilvl="3" w:tplc="DC3C8582">
      <w:start w:val="1"/>
      <w:numFmt w:val="decimal"/>
      <w:lvlText w:val="%4."/>
      <w:lvlJc w:val="left"/>
      <w:pPr>
        <w:ind w:left="2880" w:hanging="360"/>
      </w:pPr>
    </w:lvl>
    <w:lvl w:ilvl="4" w:tplc="67A830FC">
      <w:start w:val="1"/>
      <w:numFmt w:val="lowerLetter"/>
      <w:lvlText w:val="%5."/>
      <w:lvlJc w:val="left"/>
      <w:pPr>
        <w:ind w:left="3600" w:hanging="360"/>
      </w:pPr>
    </w:lvl>
    <w:lvl w:ilvl="5" w:tplc="B4D027B8">
      <w:start w:val="1"/>
      <w:numFmt w:val="lowerRoman"/>
      <w:lvlText w:val="%6."/>
      <w:lvlJc w:val="right"/>
      <w:pPr>
        <w:ind w:left="4320" w:hanging="180"/>
      </w:pPr>
    </w:lvl>
    <w:lvl w:ilvl="6" w:tplc="48CC3254">
      <w:start w:val="1"/>
      <w:numFmt w:val="decimal"/>
      <w:lvlText w:val="%7."/>
      <w:lvlJc w:val="left"/>
      <w:pPr>
        <w:ind w:left="5040" w:hanging="360"/>
      </w:pPr>
    </w:lvl>
    <w:lvl w:ilvl="7" w:tplc="10BA2334">
      <w:start w:val="1"/>
      <w:numFmt w:val="lowerLetter"/>
      <w:lvlText w:val="%8."/>
      <w:lvlJc w:val="left"/>
      <w:pPr>
        <w:ind w:left="5760" w:hanging="360"/>
      </w:pPr>
    </w:lvl>
    <w:lvl w:ilvl="8" w:tplc="010C9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155F"/>
    <w:multiLevelType w:val="hybridMultilevel"/>
    <w:tmpl w:val="383A6486"/>
    <w:lvl w:ilvl="0" w:tplc="9C9EF7EC">
      <w:start w:val="1"/>
      <w:numFmt w:val="upperLetter"/>
      <w:lvlText w:val="%1."/>
      <w:lvlJc w:val="left"/>
      <w:pPr>
        <w:ind w:left="720" w:hanging="360"/>
      </w:pPr>
    </w:lvl>
    <w:lvl w:ilvl="1" w:tplc="A34C2B92">
      <w:start w:val="1"/>
      <w:numFmt w:val="lowerLetter"/>
      <w:lvlText w:val="%2."/>
      <w:lvlJc w:val="left"/>
      <w:pPr>
        <w:ind w:left="1440" w:hanging="360"/>
      </w:pPr>
    </w:lvl>
    <w:lvl w:ilvl="2" w:tplc="094A9EC8">
      <w:start w:val="1"/>
      <w:numFmt w:val="lowerRoman"/>
      <w:lvlText w:val="%3."/>
      <w:lvlJc w:val="right"/>
      <w:pPr>
        <w:ind w:left="2160" w:hanging="180"/>
      </w:pPr>
    </w:lvl>
    <w:lvl w:ilvl="3" w:tplc="DC3C8582">
      <w:start w:val="1"/>
      <w:numFmt w:val="decimal"/>
      <w:lvlText w:val="%4."/>
      <w:lvlJc w:val="left"/>
      <w:pPr>
        <w:ind w:left="2880" w:hanging="360"/>
      </w:pPr>
    </w:lvl>
    <w:lvl w:ilvl="4" w:tplc="67A830FC">
      <w:start w:val="1"/>
      <w:numFmt w:val="lowerLetter"/>
      <w:lvlText w:val="%5."/>
      <w:lvlJc w:val="left"/>
      <w:pPr>
        <w:ind w:left="3600" w:hanging="360"/>
      </w:pPr>
    </w:lvl>
    <w:lvl w:ilvl="5" w:tplc="B4D027B8">
      <w:start w:val="1"/>
      <w:numFmt w:val="lowerRoman"/>
      <w:lvlText w:val="%6."/>
      <w:lvlJc w:val="right"/>
      <w:pPr>
        <w:ind w:left="4320" w:hanging="180"/>
      </w:pPr>
    </w:lvl>
    <w:lvl w:ilvl="6" w:tplc="48CC3254">
      <w:start w:val="1"/>
      <w:numFmt w:val="decimal"/>
      <w:lvlText w:val="%7."/>
      <w:lvlJc w:val="left"/>
      <w:pPr>
        <w:ind w:left="5040" w:hanging="360"/>
      </w:pPr>
    </w:lvl>
    <w:lvl w:ilvl="7" w:tplc="10BA2334">
      <w:start w:val="1"/>
      <w:numFmt w:val="lowerLetter"/>
      <w:lvlText w:val="%8."/>
      <w:lvlJc w:val="left"/>
      <w:pPr>
        <w:ind w:left="5760" w:hanging="360"/>
      </w:pPr>
    </w:lvl>
    <w:lvl w:ilvl="8" w:tplc="010C91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150E"/>
    <w:multiLevelType w:val="hybridMultilevel"/>
    <w:tmpl w:val="74B0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hass, Sara">
    <w15:presenceInfo w15:providerId="AD" w15:userId="S::snahass@ci.brisbane.ca.us::82d0305c-3439-4caf-88ba-3843a0dd18ed"/>
  </w15:person>
  <w15:person w15:author="Ocampo, Natalie">
    <w15:presenceInfo w15:providerId="AD" w15:userId="S-1-5-21-1536912844-1260720251-1385000657-2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revisionView w:markup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41"/>
    <w:rsid w:val="0000058E"/>
    <w:rsid w:val="00001251"/>
    <w:rsid w:val="00001367"/>
    <w:rsid w:val="000014C2"/>
    <w:rsid w:val="00002EB3"/>
    <w:rsid w:val="00003679"/>
    <w:rsid w:val="000044EB"/>
    <w:rsid w:val="000059C0"/>
    <w:rsid w:val="00005AF1"/>
    <w:rsid w:val="00005CBC"/>
    <w:rsid w:val="00005F49"/>
    <w:rsid w:val="00005F93"/>
    <w:rsid w:val="000077F0"/>
    <w:rsid w:val="00010391"/>
    <w:rsid w:val="00010BA8"/>
    <w:rsid w:val="00014583"/>
    <w:rsid w:val="00014C7A"/>
    <w:rsid w:val="00016B6B"/>
    <w:rsid w:val="00016EB8"/>
    <w:rsid w:val="00017830"/>
    <w:rsid w:val="00020528"/>
    <w:rsid w:val="000205B9"/>
    <w:rsid w:val="00021ADA"/>
    <w:rsid w:val="000238C9"/>
    <w:rsid w:val="00023D50"/>
    <w:rsid w:val="000245EE"/>
    <w:rsid w:val="00024E39"/>
    <w:rsid w:val="00025E87"/>
    <w:rsid w:val="00026C5F"/>
    <w:rsid w:val="00026D68"/>
    <w:rsid w:val="00027FDA"/>
    <w:rsid w:val="00030E11"/>
    <w:rsid w:val="0003115B"/>
    <w:rsid w:val="0003159A"/>
    <w:rsid w:val="000328A4"/>
    <w:rsid w:val="00034557"/>
    <w:rsid w:val="0003475C"/>
    <w:rsid w:val="00035416"/>
    <w:rsid w:val="0003629E"/>
    <w:rsid w:val="0003731E"/>
    <w:rsid w:val="00040751"/>
    <w:rsid w:val="000420A9"/>
    <w:rsid w:val="000435BB"/>
    <w:rsid w:val="0004366B"/>
    <w:rsid w:val="00046DA6"/>
    <w:rsid w:val="00047670"/>
    <w:rsid w:val="00047EED"/>
    <w:rsid w:val="00050859"/>
    <w:rsid w:val="00051A9B"/>
    <w:rsid w:val="00051F15"/>
    <w:rsid w:val="00053153"/>
    <w:rsid w:val="00053D3A"/>
    <w:rsid w:val="00053E74"/>
    <w:rsid w:val="00054E43"/>
    <w:rsid w:val="00055F7F"/>
    <w:rsid w:val="00056230"/>
    <w:rsid w:val="00056974"/>
    <w:rsid w:val="00057892"/>
    <w:rsid w:val="000604F5"/>
    <w:rsid w:val="000609A8"/>
    <w:rsid w:val="000621D1"/>
    <w:rsid w:val="00063253"/>
    <w:rsid w:val="0006334A"/>
    <w:rsid w:val="0006388C"/>
    <w:rsid w:val="000639CF"/>
    <w:rsid w:val="0006597F"/>
    <w:rsid w:val="00066347"/>
    <w:rsid w:val="00066635"/>
    <w:rsid w:val="00066B79"/>
    <w:rsid w:val="000672EE"/>
    <w:rsid w:val="00070952"/>
    <w:rsid w:val="00070ADB"/>
    <w:rsid w:val="00072EE4"/>
    <w:rsid w:val="00072F4E"/>
    <w:rsid w:val="00072F6B"/>
    <w:rsid w:val="00073162"/>
    <w:rsid w:val="000731D5"/>
    <w:rsid w:val="0007349E"/>
    <w:rsid w:val="00073B21"/>
    <w:rsid w:val="0007427D"/>
    <w:rsid w:val="000759B5"/>
    <w:rsid w:val="00077E1E"/>
    <w:rsid w:val="00077E6C"/>
    <w:rsid w:val="00080680"/>
    <w:rsid w:val="000807B9"/>
    <w:rsid w:val="00082AE2"/>
    <w:rsid w:val="00083238"/>
    <w:rsid w:val="00083E00"/>
    <w:rsid w:val="00084B3E"/>
    <w:rsid w:val="00085E1E"/>
    <w:rsid w:val="000861A0"/>
    <w:rsid w:val="0008721D"/>
    <w:rsid w:val="00087E84"/>
    <w:rsid w:val="000902CD"/>
    <w:rsid w:val="00090B52"/>
    <w:rsid w:val="00090E88"/>
    <w:rsid w:val="00090EBD"/>
    <w:rsid w:val="000910D9"/>
    <w:rsid w:val="00091280"/>
    <w:rsid w:val="00091EDC"/>
    <w:rsid w:val="000935D2"/>
    <w:rsid w:val="000937F0"/>
    <w:rsid w:val="00094155"/>
    <w:rsid w:val="00094F26"/>
    <w:rsid w:val="00097F47"/>
    <w:rsid w:val="000A04BF"/>
    <w:rsid w:val="000A0BCD"/>
    <w:rsid w:val="000A1FCE"/>
    <w:rsid w:val="000A2A56"/>
    <w:rsid w:val="000A2F45"/>
    <w:rsid w:val="000A4555"/>
    <w:rsid w:val="000A4E14"/>
    <w:rsid w:val="000A5D82"/>
    <w:rsid w:val="000A60CE"/>
    <w:rsid w:val="000A6FA0"/>
    <w:rsid w:val="000A71B9"/>
    <w:rsid w:val="000A766B"/>
    <w:rsid w:val="000B12B5"/>
    <w:rsid w:val="000B1858"/>
    <w:rsid w:val="000B3645"/>
    <w:rsid w:val="000B3B45"/>
    <w:rsid w:val="000B3C0D"/>
    <w:rsid w:val="000B4A07"/>
    <w:rsid w:val="000B6847"/>
    <w:rsid w:val="000B71AD"/>
    <w:rsid w:val="000C048F"/>
    <w:rsid w:val="000C0C15"/>
    <w:rsid w:val="000C1245"/>
    <w:rsid w:val="000C20A3"/>
    <w:rsid w:val="000C40B7"/>
    <w:rsid w:val="000C6965"/>
    <w:rsid w:val="000C76DD"/>
    <w:rsid w:val="000D0624"/>
    <w:rsid w:val="000D0DC0"/>
    <w:rsid w:val="000D152A"/>
    <w:rsid w:val="000D1C7D"/>
    <w:rsid w:val="000D1CD3"/>
    <w:rsid w:val="000D27B8"/>
    <w:rsid w:val="000D3160"/>
    <w:rsid w:val="000D3A49"/>
    <w:rsid w:val="000D60FC"/>
    <w:rsid w:val="000D7116"/>
    <w:rsid w:val="000D716F"/>
    <w:rsid w:val="000E07C9"/>
    <w:rsid w:val="000E4ABB"/>
    <w:rsid w:val="000E7779"/>
    <w:rsid w:val="000F0351"/>
    <w:rsid w:val="000F23BD"/>
    <w:rsid w:val="000F2BDB"/>
    <w:rsid w:val="000F2FB1"/>
    <w:rsid w:val="000F6941"/>
    <w:rsid w:val="000F695C"/>
    <w:rsid w:val="000F6BEB"/>
    <w:rsid w:val="000F71B1"/>
    <w:rsid w:val="000F779A"/>
    <w:rsid w:val="001000EB"/>
    <w:rsid w:val="001008FF"/>
    <w:rsid w:val="00101AC1"/>
    <w:rsid w:val="0010330C"/>
    <w:rsid w:val="00103F91"/>
    <w:rsid w:val="001049AA"/>
    <w:rsid w:val="001058B5"/>
    <w:rsid w:val="001064C2"/>
    <w:rsid w:val="00106EBC"/>
    <w:rsid w:val="00106ECA"/>
    <w:rsid w:val="0010789B"/>
    <w:rsid w:val="00110465"/>
    <w:rsid w:val="00110D80"/>
    <w:rsid w:val="00111C98"/>
    <w:rsid w:val="001121A1"/>
    <w:rsid w:val="00112683"/>
    <w:rsid w:val="00112C73"/>
    <w:rsid w:val="001133D0"/>
    <w:rsid w:val="00114E6F"/>
    <w:rsid w:val="00115AEC"/>
    <w:rsid w:val="00115F07"/>
    <w:rsid w:val="00115FE1"/>
    <w:rsid w:val="001164DB"/>
    <w:rsid w:val="00117FB8"/>
    <w:rsid w:val="0012034F"/>
    <w:rsid w:val="001219B7"/>
    <w:rsid w:val="0012214A"/>
    <w:rsid w:val="00122590"/>
    <w:rsid w:val="00122726"/>
    <w:rsid w:val="00122D4C"/>
    <w:rsid w:val="0012300B"/>
    <w:rsid w:val="00123945"/>
    <w:rsid w:val="00123979"/>
    <w:rsid w:val="001255AE"/>
    <w:rsid w:val="0012581F"/>
    <w:rsid w:val="001278E2"/>
    <w:rsid w:val="0012796E"/>
    <w:rsid w:val="001312A9"/>
    <w:rsid w:val="00134C9B"/>
    <w:rsid w:val="00134E02"/>
    <w:rsid w:val="00134E8E"/>
    <w:rsid w:val="001350D8"/>
    <w:rsid w:val="00135D97"/>
    <w:rsid w:val="00136B00"/>
    <w:rsid w:val="001370CD"/>
    <w:rsid w:val="001374F0"/>
    <w:rsid w:val="00137D90"/>
    <w:rsid w:val="001403EA"/>
    <w:rsid w:val="00140D9F"/>
    <w:rsid w:val="001419AB"/>
    <w:rsid w:val="00142155"/>
    <w:rsid w:val="00143CF4"/>
    <w:rsid w:val="00143DBA"/>
    <w:rsid w:val="00143F57"/>
    <w:rsid w:val="00143FDB"/>
    <w:rsid w:val="001453B9"/>
    <w:rsid w:val="001464DD"/>
    <w:rsid w:val="00147E8E"/>
    <w:rsid w:val="00150AC6"/>
    <w:rsid w:val="00151C41"/>
    <w:rsid w:val="0015221A"/>
    <w:rsid w:val="00153F52"/>
    <w:rsid w:val="0015434E"/>
    <w:rsid w:val="00154FCA"/>
    <w:rsid w:val="0015567F"/>
    <w:rsid w:val="001559F1"/>
    <w:rsid w:val="0015607A"/>
    <w:rsid w:val="00156AD4"/>
    <w:rsid w:val="00157A2E"/>
    <w:rsid w:val="00157D52"/>
    <w:rsid w:val="001605C8"/>
    <w:rsid w:val="00160BE1"/>
    <w:rsid w:val="00162CB8"/>
    <w:rsid w:val="00164A2D"/>
    <w:rsid w:val="00164B63"/>
    <w:rsid w:val="00165893"/>
    <w:rsid w:val="00167D17"/>
    <w:rsid w:val="00170DA5"/>
    <w:rsid w:val="00171D10"/>
    <w:rsid w:val="001731CA"/>
    <w:rsid w:val="0017537C"/>
    <w:rsid w:val="001756A9"/>
    <w:rsid w:val="00176445"/>
    <w:rsid w:val="001775E1"/>
    <w:rsid w:val="00180474"/>
    <w:rsid w:val="00180A0F"/>
    <w:rsid w:val="00181A66"/>
    <w:rsid w:val="00182572"/>
    <w:rsid w:val="00183CBA"/>
    <w:rsid w:val="00184187"/>
    <w:rsid w:val="001867CC"/>
    <w:rsid w:val="001868A9"/>
    <w:rsid w:val="001871D1"/>
    <w:rsid w:val="0018770E"/>
    <w:rsid w:val="0019015E"/>
    <w:rsid w:val="00190D73"/>
    <w:rsid w:val="001916DF"/>
    <w:rsid w:val="001918A6"/>
    <w:rsid w:val="00191DFB"/>
    <w:rsid w:val="001924A4"/>
    <w:rsid w:val="00192775"/>
    <w:rsid w:val="001930C6"/>
    <w:rsid w:val="001934AF"/>
    <w:rsid w:val="001946B2"/>
    <w:rsid w:val="00195F05"/>
    <w:rsid w:val="00196458"/>
    <w:rsid w:val="00197064"/>
    <w:rsid w:val="00197B56"/>
    <w:rsid w:val="001A081F"/>
    <w:rsid w:val="001A14BC"/>
    <w:rsid w:val="001A1BCA"/>
    <w:rsid w:val="001A2D22"/>
    <w:rsid w:val="001A4774"/>
    <w:rsid w:val="001A625F"/>
    <w:rsid w:val="001A73EA"/>
    <w:rsid w:val="001A78CF"/>
    <w:rsid w:val="001B103D"/>
    <w:rsid w:val="001B1465"/>
    <w:rsid w:val="001B321E"/>
    <w:rsid w:val="001B4861"/>
    <w:rsid w:val="001B4B7D"/>
    <w:rsid w:val="001B4D40"/>
    <w:rsid w:val="001B5D3E"/>
    <w:rsid w:val="001C1A56"/>
    <w:rsid w:val="001C2223"/>
    <w:rsid w:val="001C23A7"/>
    <w:rsid w:val="001C4334"/>
    <w:rsid w:val="001C54E5"/>
    <w:rsid w:val="001C5A1B"/>
    <w:rsid w:val="001C6406"/>
    <w:rsid w:val="001C7D61"/>
    <w:rsid w:val="001D054B"/>
    <w:rsid w:val="001D1780"/>
    <w:rsid w:val="001D3FF6"/>
    <w:rsid w:val="001D469A"/>
    <w:rsid w:val="001D5F1D"/>
    <w:rsid w:val="001D6B81"/>
    <w:rsid w:val="001D78CE"/>
    <w:rsid w:val="001D7B96"/>
    <w:rsid w:val="001E00A6"/>
    <w:rsid w:val="001E00D2"/>
    <w:rsid w:val="001E029F"/>
    <w:rsid w:val="001E149B"/>
    <w:rsid w:val="001E2A1E"/>
    <w:rsid w:val="001E2E63"/>
    <w:rsid w:val="001E3791"/>
    <w:rsid w:val="001E453D"/>
    <w:rsid w:val="001E4BCA"/>
    <w:rsid w:val="001E650A"/>
    <w:rsid w:val="001E697F"/>
    <w:rsid w:val="001E7983"/>
    <w:rsid w:val="001F0612"/>
    <w:rsid w:val="001F0B5D"/>
    <w:rsid w:val="001F1550"/>
    <w:rsid w:val="001F2B84"/>
    <w:rsid w:val="001F3B12"/>
    <w:rsid w:val="001F42D0"/>
    <w:rsid w:val="001F5DB6"/>
    <w:rsid w:val="001F64B9"/>
    <w:rsid w:val="00200B08"/>
    <w:rsid w:val="002021AA"/>
    <w:rsid w:val="00202525"/>
    <w:rsid w:val="0020268D"/>
    <w:rsid w:val="002026C6"/>
    <w:rsid w:val="002057A8"/>
    <w:rsid w:val="0020613A"/>
    <w:rsid w:val="002063BE"/>
    <w:rsid w:val="00206CEA"/>
    <w:rsid w:val="00206D95"/>
    <w:rsid w:val="0020781E"/>
    <w:rsid w:val="0021003E"/>
    <w:rsid w:val="00210242"/>
    <w:rsid w:val="00210258"/>
    <w:rsid w:val="00210ABE"/>
    <w:rsid w:val="00210B25"/>
    <w:rsid w:val="0021132C"/>
    <w:rsid w:val="002124C1"/>
    <w:rsid w:val="0022036F"/>
    <w:rsid w:val="00222E4E"/>
    <w:rsid w:val="002231C7"/>
    <w:rsid w:val="002236AF"/>
    <w:rsid w:val="00223DF2"/>
    <w:rsid w:val="00224699"/>
    <w:rsid w:val="0022568E"/>
    <w:rsid w:val="002257B2"/>
    <w:rsid w:val="00225D8E"/>
    <w:rsid w:val="00226055"/>
    <w:rsid w:val="00227386"/>
    <w:rsid w:val="00230AC7"/>
    <w:rsid w:val="00232A25"/>
    <w:rsid w:val="00232F8E"/>
    <w:rsid w:val="00233923"/>
    <w:rsid w:val="00234173"/>
    <w:rsid w:val="00234406"/>
    <w:rsid w:val="002349E1"/>
    <w:rsid w:val="00235110"/>
    <w:rsid w:val="00235995"/>
    <w:rsid w:val="00235AE2"/>
    <w:rsid w:val="00237FDF"/>
    <w:rsid w:val="0024059C"/>
    <w:rsid w:val="0024060D"/>
    <w:rsid w:val="00240ABC"/>
    <w:rsid w:val="00240F1B"/>
    <w:rsid w:val="00242352"/>
    <w:rsid w:val="0024478F"/>
    <w:rsid w:val="00246246"/>
    <w:rsid w:val="002463D9"/>
    <w:rsid w:val="0024674E"/>
    <w:rsid w:val="002468F5"/>
    <w:rsid w:val="00246939"/>
    <w:rsid w:val="0025155D"/>
    <w:rsid w:val="00251935"/>
    <w:rsid w:val="00252466"/>
    <w:rsid w:val="00254A0D"/>
    <w:rsid w:val="002553CB"/>
    <w:rsid w:val="0025562B"/>
    <w:rsid w:val="00255705"/>
    <w:rsid w:val="00255886"/>
    <w:rsid w:val="00257888"/>
    <w:rsid w:val="00257B9A"/>
    <w:rsid w:val="0026008F"/>
    <w:rsid w:val="002604C5"/>
    <w:rsid w:val="00260947"/>
    <w:rsid w:val="00261170"/>
    <w:rsid w:val="002618E9"/>
    <w:rsid w:val="00262138"/>
    <w:rsid w:val="002623A9"/>
    <w:rsid w:val="00262773"/>
    <w:rsid w:val="00262B93"/>
    <w:rsid w:val="00264F54"/>
    <w:rsid w:val="002653DF"/>
    <w:rsid w:val="00266179"/>
    <w:rsid w:val="002700EC"/>
    <w:rsid w:val="0027116F"/>
    <w:rsid w:val="002717F7"/>
    <w:rsid w:val="00274312"/>
    <w:rsid w:val="00275FA4"/>
    <w:rsid w:val="00276844"/>
    <w:rsid w:val="002770FA"/>
    <w:rsid w:val="0028110A"/>
    <w:rsid w:val="0028149C"/>
    <w:rsid w:val="002838BC"/>
    <w:rsid w:val="0028395C"/>
    <w:rsid w:val="00284C16"/>
    <w:rsid w:val="00285CB9"/>
    <w:rsid w:val="00286627"/>
    <w:rsid w:val="00286D36"/>
    <w:rsid w:val="00291355"/>
    <w:rsid w:val="00291AC8"/>
    <w:rsid w:val="002920F8"/>
    <w:rsid w:val="002922D2"/>
    <w:rsid w:val="002929D3"/>
    <w:rsid w:val="0029372D"/>
    <w:rsid w:val="00293A49"/>
    <w:rsid w:val="00295C78"/>
    <w:rsid w:val="00296A1E"/>
    <w:rsid w:val="00297465"/>
    <w:rsid w:val="0029787F"/>
    <w:rsid w:val="002A0468"/>
    <w:rsid w:val="002A10B5"/>
    <w:rsid w:val="002A1477"/>
    <w:rsid w:val="002A1782"/>
    <w:rsid w:val="002A2ECF"/>
    <w:rsid w:val="002A305D"/>
    <w:rsid w:val="002A31D3"/>
    <w:rsid w:val="002A4794"/>
    <w:rsid w:val="002A4CC7"/>
    <w:rsid w:val="002A5243"/>
    <w:rsid w:val="002A61DE"/>
    <w:rsid w:val="002A6E20"/>
    <w:rsid w:val="002A6FDD"/>
    <w:rsid w:val="002A7181"/>
    <w:rsid w:val="002B0284"/>
    <w:rsid w:val="002B0726"/>
    <w:rsid w:val="002B189D"/>
    <w:rsid w:val="002B3875"/>
    <w:rsid w:val="002B3AD5"/>
    <w:rsid w:val="002B4BA3"/>
    <w:rsid w:val="002B62BF"/>
    <w:rsid w:val="002B652B"/>
    <w:rsid w:val="002B73F8"/>
    <w:rsid w:val="002C0047"/>
    <w:rsid w:val="002C07E4"/>
    <w:rsid w:val="002C0B27"/>
    <w:rsid w:val="002C1C8B"/>
    <w:rsid w:val="002C347B"/>
    <w:rsid w:val="002C3ED9"/>
    <w:rsid w:val="002C43CC"/>
    <w:rsid w:val="002C6D25"/>
    <w:rsid w:val="002D0C8C"/>
    <w:rsid w:val="002D2C7F"/>
    <w:rsid w:val="002D445D"/>
    <w:rsid w:val="002D44BB"/>
    <w:rsid w:val="002D6F0B"/>
    <w:rsid w:val="002D76DE"/>
    <w:rsid w:val="002D798A"/>
    <w:rsid w:val="002E0142"/>
    <w:rsid w:val="002E032B"/>
    <w:rsid w:val="002E0B26"/>
    <w:rsid w:val="002E18B4"/>
    <w:rsid w:val="002E196C"/>
    <w:rsid w:val="002E1DD1"/>
    <w:rsid w:val="002E2F2C"/>
    <w:rsid w:val="002E2F8C"/>
    <w:rsid w:val="002E30BF"/>
    <w:rsid w:val="002E3D84"/>
    <w:rsid w:val="002E40A3"/>
    <w:rsid w:val="002E4727"/>
    <w:rsid w:val="002E5CCB"/>
    <w:rsid w:val="002E7CED"/>
    <w:rsid w:val="002E7E4C"/>
    <w:rsid w:val="002F05BA"/>
    <w:rsid w:val="002F0643"/>
    <w:rsid w:val="002F0C31"/>
    <w:rsid w:val="002F109F"/>
    <w:rsid w:val="002F11D4"/>
    <w:rsid w:val="002F16DE"/>
    <w:rsid w:val="002F1B28"/>
    <w:rsid w:val="002F1DEF"/>
    <w:rsid w:val="002F1F67"/>
    <w:rsid w:val="002F1FB8"/>
    <w:rsid w:val="002F3841"/>
    <w:rsid w:val="002F4235"/>
    <w:rsid w:val="002F54B0"/>
    <w:rsid w:val="002F5E4E"/>
    <w:rsid w:val="002F6279"/>
    <w:rsid w:val="002F69E0"/>
    <w:rsid w:val="002F6EC0"/>
    <w:rsid w:val="002F6FC9"/>
    <w:rsid w:val="002F7B3B"/>
    <w:rsid w:val="00300E9D"/>
    <w:rsid w:val="00302B64"/>
    <w:rsid w:val="00302F68"/>
    <w:rsid w:val="003066D7"/>
    <w:rsid w:val="00310038"/>
    <w:rsid w:val="00310AA3"/>
    <w:rsid w:val="00312960"/>
    <w:rsid w:val="003141C0"/>
    <w:rsid w:val="003146F4"/>
    <w:rsid w:val="00314C1B"/>
    <w:rsid w:val="00314E76"/>
    <w:rsid w:val="003151D9"/>
    <w:rsid w:val="003163EC"/>
    <w:rsid w:val="00316E27"/>
    <w:rsid w:val="0031713A"/>
    <w:rsid w:val="0031719C"/>
    <w:rsid w:val="00322ED2"/>
    <w:rsid w:val="00323126"/>
    <w:rsid w:val="00324316"/>
    <w:rsid w:val="003247A5"/>
    <w:rsid w:val="00327396"/>
    <w:rsid w:val="0033129C"/>
    <w:rsid w:val="00331ED5"/>
    <w:rsid w:val="00331FF5"/>
    <w:rsid w:val="00333663"/>
    <w:rsid w:val="00333792"/>
    <w:rsid w:val="0033416E"/>
    <w:rsid w:val="00334CB9"/>
    <w:rsid w:val="00334EAA"/>
    <w:rsid w:val="003374BA"/>
    <w:rsid w:val="00340F97"/>
    <w:rsid w:val="003416C0"/>
    <w:rsid w:val="0034176B"/>
    <w:rsid w:val="003423A4"/>
    <w:rsid w:val="003426B8"/>
    <w:rsid w:val="003438F9"/>
    <w:rsid w:val="00344EE1"/>
    <w:rsid w:val="00345585"/>
    <w:rsid w:val="003456CA"/>
    <w:rsid w:val="003466C5"/>
    <w:rsid w:val="00347287"/>
    <w:rsid w:val="00347BEA"/>
    <w:rsid w:val="00347E26"/>
    <w:rsid w:val="0035019F"/>
    <w:rsid w:val="003505D0"/>
    <w:rsid w:val="003507BD"/>
    <w:rsid w:val="00350A77"/>
    <w:rsid w:val="00350ACB"/>
    <w:rsid w:val="00351DE5"/>
    <w:rsid w:val="00352616"/>
    <w:rsid w:val="00353677"/>
    <w:rsid w:val="00356229"/>
    <w:rsid w:val="00356872"/>
    <w:rsid w:val="00357176"/>
    <w:rsid w:val="00357D92"/>
    <w:rsid w:val="003602BA"/>
    <w:rsid w:val="003623E8"/>
    <w:rsid w:val="00363931"/>
    <w:rsid w:val="00363989"/>
    <w:rsid w:val="00363B36"/>
    <w:rsid w:val="00363BFF"/>
    <w:rsid w:val="0036434A"/>
    <w:rsid w:val="00364ED5"/>
    <w:rsid w:val="00365C07"/>
    <w:rsid w:val="0037012F"/>
    <w:rsid w:val="0037023C"/>
    <w:rsid w:val="003713EE"/>
    <w:rsid w:val="003730DA"/>
    <w:rsid w:val="003743CD"/>
    <w:rsid w:val="00374770"/>
    <w:rsid w:val="00374FD6"/>
    <w:rsid w:val="003758FD"/>
    <w:rsid w:val="00376451"/>
    <w:rsid w:val="00376933"/>
    <w:rsid w:val="00376FF5"/>
    <w:rsid w:val="00377EFC"/>
    <w:rsid w:val="00380890"/>
    <w:rsid w:val="00380F30"/>
    <w:rsid w:val="00381738"/>
    <w:rsid w:val="0038294A"/>
    <w:rsid w:val="00382B9F"/>
    <w:rsid w:val="00383745"/>
    <w:rsid w:val="003837DF"/>
    <w:rsid w:val="00385394"/>
    <w:rsid w:val="00385D2A"/>
    <w:rsid w:val="00385FF8"/>
    <w:rsid w:val="003867A4"/>
    <w:rsid w:val="00387625"/>
    <w:rsid w:val="00387B3B"/>
    <w:rsid w:val="003900AC"/>
    <w:rsid w:val="00390310"/>
    <w:rsid w:val="003903C2"/>
    <w:rsid w:val="003916CF"/>
    <w:rsid w:val="00392519"/>
    <w:rsid w:val="003925E7"/>
    <w:rsid w:val="00393151"/>
    <w:rsid w:val="00393947"/>
    <w:rsid w:val="00394690"/>
    <w:rsid w:val="00394CBD"/>
    <w:rsid w:val="00396CE9"/>
    <w:rsid w:val="00397959"/>
    <w:rsid w:val="003A0B92"/>
    <w:rsid w:val="003A13E6"/>
    <w:rsid w:val="003A1BD8"/>
    <w:rsid w:val="003A2BD4"/>
    <w:rsid w:val="003A3362"/>
    <w:rsid w:val="003A34FD"/>
    <w:rsid w:val="003A3694"/>
    <w:rsid w:val="003A3A1E"/>
    <w:rsid w:val="003A4A7A"/>
    <w:rsid w:val="003A4D01"/>
    <w:rsid w:val="003A52E0"/>
    <w:rsid w:val="003A6752"/>
    <w:rsid w:val="003A6BF4"/>
    <w:rsid w:val="003A75BC"/>
    <w:rsid w:val="003B1297"/>
    <w:rsid w:val="003B29E9"/>
    <w:rsid w:val="003B2F94"/>
    <w:rsid w:val="003B3A56"/>
    <w:rsid w:val="003B5428"/>
    <w:rsid w:val="003B5437"/>
    <w:rsid w:val="003B6C1C"/>
    <w:rsid w:val="003B76AE"/>
    <w:rsid w:val="003B7F8A"/>
    <w:rsid w:val="003C0C34"/>
    <w:rsid w:val="003C0D60"/>
    <w:rsid w:val="003C35DA"/>
    <w:rsid w:val="003C3EEF"/>
    <w:rsid w:val="003C4A9B"/>
    <w:rsid w:val="003C4B1D"/>
    <w:rsid w:val="003C55BF"/>
    <w:rsid w:val="003C7614"/>
    <w:rsid w:val="003C7C63"/>
    <w:rsid w:val="003D05AC"/>
    <w:rsid w:val="003D0CBD"/>
    <w:rsid w:val="003D283B"/>
    <w:rsid w:val="003D359D"/>
    <w:rsid w:val="003D35B2"/>
    <w:rsid w:val="003D416A"/>
    <w:rsid w:val="003D50E3"/>
    <w:rsid w:val="003D7351"/>
    <w:rsid w:val="003D769E"/>
    <w:rsid w:val="003E094E"/>
    <w:rsid w:val="003E0A05"/>
    <w:rsid w:val="003E14D7"/>
    <w:rsid w:val="003E1C1F"/>
    <w:rsid w:val="003E1EA7"/>
    <w:rsid w:val="003E21ED"/>
    <w:rsid w:val="003E271D"/>
    <w:rsid w:val="003E2ADA"/>
    <w:rsid w:val="003E42DD"/>
    <w:rsid w:val="003E4599"/>
    <w:rsid w:val="003E4DBE"/>
    <w:rsid w:val="003E544C"/>
    <w:rsid w:val="003E579D"/>
    <w:rsid w:val="003E78EB"/>
    <w:rsid w:val="003F0585"/>
    <w:rsid w:val="003F0E9D"/>
    <w:rsid w:val="003F2998"/>
    <w:rsid w:val="003F29AF"/>
    <w:rsid w:val="003F3082"/>
    <w:rsid w:val="003F615C"/>
    <w:rsid w:val="003F6F22"/>
    <w:rsid w:val="004001D7"/>
    <w:rsid w:val="00401231"/>
    <w:rsid w:val="004015A9"/>
    <w:rsid w:val="00402372"/>
    <w:rsid w:val="00403FA4"/>
    <w:rsid w:val="004042AF"/>
    <w:rsid w:val="00404317"/>
    <w:rsid w:val="00407178"/>
    <w:rsid w:val="00407758"/>
    <w:rsid w:val="00410A8C"/>
    <w:rsid w:val="00411D9C"/>
    <w:rsid w:val="004125DA"/>
    <w:rsid w:val="004128A3"/>
    <w:rsid w:val="004132F2"/>
    <w:rsid w:val="00413F65"/>
    <w:rsid w:val="00415BD5"/>
    <w:rsid w:val="00415C1B"/>
    <w:rsid w:val="00416241"/>
    <w:rsid w:val="00417127"/>
    <w:rsid w:val="004172D9"/>
    <w:rsid w:val="0041756D"/>
    <w:rsid w:val="00417EFB"/>
    <w:rsid w:val="0042032D"/>
    <w:rsid w:val="004210F5"/>
    <w:rsid w:val="004227FA"/>
    <w:rsid w:val="0042296B"/>
    <w:rsid w:val="00422FA9"/>
    <w:rsid w:val="00423BF0"/>
    <w:rsid w:val="0042500A"/>
    <w:rsid w:val="0042536C"/>
    <w:rsid w:val="00425659"/>
    <w:rsid w:val="00426410"/>
    <w:rsid w:val="00430570"/>
    <w:rsid w:val="0043089F"/>
    <w:rsid w:val="00430BEF"/>
    <w:rsid w:val="00433152"/>
    <w:rsid w:val="00433B2E"/>
    <w:rsid w:val="00433F59"/>
    <w:rsid w:val="00433F9A"/>
    <w:rsid w:val="0043454B"/>
    <w:rsid w:val="004346A1"/>
    <w:rsid w:val="00434B80"/>
    <w:rsid w:val="0043548A"/>
    <w:rsid w:val="00435F57"/>
    <w:rsid w:val="00436A4F"/>
    <w:rsid w:val="00436B0C"/>
    <w:rsid w:val="00436F59"/>
    <w:rsid w:val="004420AC"/>
    <w:rsid w:val="00442AAF"/>
    <w:rsid w:val="00442FE3"/>
    <w:rsid w:val="00443914"/>
    <w:rsid w:val="004462B3"/>
    <w:rsid w:val="00446688"/>
    <w:rsid w:val="004514D9"/>
    <w:rsid w:val="004520E2"/>
    <w:rsid w:val="00452C90"/>
    <w:rsid w:val="00452E20"/>
    <w:rsid w:val="00452ECE"/>
    <w:rsid w:val="00455F49"/>
    <w:rsid w:val="0045675B"/>
    <w:rsid w:val="00456C04"/>
    <w:rsid w:val="00457A27"/>
    <w:rsid w:val="00461748"/>
    <w:rsid w:val="00461B59"/>
    <w:rsid w:val="00462AE1"/>
    <w:rsid w:val="00463261"/>
    <w:rsid w:val="0046389B"/>
    <w:rsid w:val="004645E5"/>
    <w:rsid w:val="00464749"/>
    <w:rsid w:val="00465005"/>
    <w:rsid w:val="004653B2"/>
    <w:rsid w:val="00466693"/>
    <w:rsid w:val="0046671E"/>
    <w:rsid w:val="00466C81"/>
    <w:rsid w:val="00466DD6"/>
    <w:rsid w:val="0047020A"/>
    <w:rsid w:val="00470242"/>
    <w:rsid w:val="00470C10"/>
    <w:rsid w:val="00470F8F"/>
    <w:rsid w:val="0047103E"/>
    <w:rsid w:val="0047170F"/>
    <w:rsid w:val="00471D2A"/>
    <w:rsid w:val="0047221E"/>
    <w:rsid w:val="0047314D"/>
    <w:rsid w:val="00474E3B"/>
    <w:rsid w:val="00475077"/>
    <w:rsid w:val="004755AC"/>
    <w:rsid w:val="004755D2"/>
    <w:rsid w:val="00476EAB"/>
    <w:rsid w:val="00477148"/>
    <w:rsid w:val="00480F97"/>
    <w:rsid w:val="00482B42"/>
    <w:rsid w:val="00482C99"/>
    <w:rsid w:val="00483891"/>
    <w:rsid w:val="00483DD3"/>
    <w:rsid w:val="00484386"/>
    <w:rsid w:val="00484429"/>
    <w:rsid w:val="0048707E"/>
    <w:rsid w:val="004878D4"/>
    <w:rsid w:val="00487ED0"/>
    <w:rsid w:val="00487F35"/>
    <w:rsid w:val="004901DE"/>
    <w:rsid w:val="004905FE"/>
    <w:rsid w:val="00491479"/>
    <w:rsid w:val="004918AF"/>
    <w:rsid w:val="00492778"/>
    <w:rsid w:val="00493263"/>
    <w:rsid w:val="00493E2C"/>
    <w:rsid w:val="004941CB"/>
    <w:rsid w:val="00494484"/>
    <w:rsid w:val="00495580"/>
    <w:rsid w:val="004963AD"/>
    <w:rsid w:val="00497892"/>
    <w:rsid w:val="00497F7A"/>
    <w:rsid w:val="004A04D4"/>
    <w:rsid w:val="004A214C"/>
    <w:rsid w:val="004A23C1"/>
    <w:rsid w:val="004A2945"/>
    <w:rsid w:val="004A2F9F"/>
    <w:rsid w:val="004A33C2"/>
    <w:rsid w:val="004A390A"/>
    <w:rsid w:val="004A3ECF"/>
    <w:rsid w:val="004A3FF0"/>
    <w:rsid w:val="004A512B"/>
    <w:rsid w:val="004A5428"/>
    <w:rsid w:val="004A55F9"/>
    <w:rsid w:val="004A5D30"/>
    <w:rsid w:val="004A6498"/>
    <w:rsid w:val="004B0C4D"/>
    <w:rsid w:val="004B2B32"/>
    <w:rsid w:val="004B4463"/>
    <w:rsid w:val="004B4B2B"/>
    <w:rsid w:val="004B6ACF"/>
    <w:rsid w:val="004B7537"/>
    <w:rsid w:val="004C05F4"/>
    <w:rsid w:val="004C0AB0"/>
    <w:rsid w:val="004C0E5E"/>
    <w:rsid w:val="004C0F33"/>
    <w:rsid w:val="004C15B7"/>
    <w:rsid w:val="004C1D59"/>
    <w:rsid w:val="004C2257"/>
    <w:rsid w:val="004C3434"/>
    <w:rsid w:val="004C35B3"/>
    <w:rsid w:val="004C3F69"/>
    <w:rsid w:val="004C511E"/>
    <w:rsid w:val="004C5468"/>
    <w:rsid w:val="004C5E53"/>
    <w:rsid w:val="004C6B8D"/>
    <w:rsid w:val="004C76EE"/>
    <w:rsid w:val="004D033C"/>
    <w:rsid w:val="004D24C9"/>
    <w:rsid w:val="004D277A"/>
    <w:rsid w:val="004D2AF5"/>
    <w:rsid w:val="004D49A8"/>
    <w:rsid w:val="004D5289"/>
    <w:rsid w:val="004D5AA3"/>
    <w:rsid w:val="004D770D"/>
    <w:rsid w:val="004E0826"/>
    <w:rsid w:val="004E0B17"/>
    <w:rsid w:val="004E1158"/>
    <w:rsid w:val="004E1B0B"/>
    <w:rsid w:val="004E28EF"/>
    <w:rsid w:val="004E2BE2"/>
    <w:rsid w:val="004E30F7"/>
    <w:rsid w:val="004E4764"/>
    <w:rsid w:val="004E593C"/>
    <w:rsid w:val="004E59FD"/>
    <w:rsid w:val="004E62C6"/>
    <w:rsid w:val="004E65E7"/>
    <w:rsid w:val="004E66C6"/>
    <w:rsid w:val="004E6B8D"/>
    <w:rsid w:val="004E7B1A"/>
    <w:rsid w:val="004F00B0"/>
    <w:rsid w:val="004F0445"/>
    <w:rsid w:val="004F07F3"/>
    <w:rsid w:val="004F0BE6"/>
    <w:rsid w:val="004F0C99"/>
    <w:rsid w:val="004F1797"/>
    <w:rsid w:val="004F25B3"/>
    <w:rsid w:val="004F7153"/>
    <w:rsid w:val="004F716F"/>
    <w:rsid w:val="005001E9"/>
    <w:rsid w:val="005002CC"/>
    <w:rsid w:val="005006B5"/>
    <w:rsid w:val="00500B90"/>
    <w:rsid w:val="00500E9F"/>
    <w:rsid w:val="00500F9E"/>
    <w:rsid w:val="00502C21"/>
    <w:rsid w:val="0050354B"/>
    <w:rsid w:val="00503792"/>
    <w:rsid w:val="005038A8"/>
    <w:rsid w:val="00503D02"/>
    <w:rsid w:val="00505567"/>
    <w:rsid w:val="00510B2D"/>
    <w:rsid w:val="005116EF"/>
    <w:rsid w:val="0051196B"/>
    <w:rsid w:val="00512371"/>
    <w:rsid w:val="005125ED"/>
    <w:rsid w:val="00512BEA"/>
    <w:rsid w:val="00512BEF"/>
    <w:rsid w:val="00512E55"/>
    <w:rsid w:val="00513196"/>
    <w:rsid w:val="005132FA"/>
    <w:rsid w:val="00515901"/>
    <w:rsid w:val="00515B8F"/>
    <w:rsid w:val="00516F72"/>
    <w:rsid w:val="00517055"/>
    <w:rsid w:val="00517084"/>
    <w:rsid w:val="0051719A"/>
    <w:rsid w:val="0052082E"/>
    <w:rsid w:val="00521CAF"/>
    <w:rsid w:val="00521D64"/>
    <w:rsid w:val="00523939"/>
    <w:rsid w:val="0052510D"/>
    <w:rsid w:val="00526A60"/>
    <w:rsid w:val="00526CA1"/>
    <w:rsid w:val="0052721B"/>
    <w:rsid w:val="005303A3"/>
    <w:rsid w:val="00530B09"/>
    <w:rsid w:val="00531B45"/>
    <w:rsid w:val="00531C13"/>
    <w:rsid w:val="005325F2"/>
    <w:rsid w:val="00532926"/>
    <w:rsid w:val="00532F1D"/>
    <w:rsid w:val="0053319A"/>
    <w:rsid w:val="005341C4"/>
    <w:rsid w:val="00535A59"/>
    <w:rsid w:val="00535CC4"/>
    <w:rsid w:val="0053690E"/>
    <w:rsid w:val="00536C88"/>
    <w:rsid w:val="00537694"/>
    <w:rsid w:val="005378AD"/>
    <w:rsid w:val="0053790B"/>
    <w:rsid w:val="00540C04"/>
    <w:rsid w:val="00542CB1"/>
    <w:rsid w:val="0054372C"/>
    <w:rsid w:val="00543FE5"/>
    <w:rsid w:val="0054512B"/>
    <w:rsid w:val="00545952"/>
    <w:rsid w:val="005461DF"/>
    <w:rsid w:val="00546331"/>
    <w:rsid w:val="00550485"/>
    <w:rsid w:val="00550498"/>
    <w:rsid w:val="00551176"/>
    <w:rsid w:val="00553155"/>
    <w:rsid w:val="005532D0"/>
    <w:rsid w:val="005535FD"/>
    <w:rsid w:val="00553932"/>
    <w:rsid w:val="005540F5"/>
    <w:rsid w:val="00555081"/>
    <w:rsid w:val="00555B24"/>
    <w:rsid w:val="00555DA6"/>
    <w:rsid w:val="00556DE4"/>
    <w:rsid w:val="00557593"/>
    <w:rsid w:val="00557979"/>
    <w:rsid w:val="005606AC"/>
    <w:rsid w:val="00560B9A"/>
    <w:rsid w:val="005615FD"/>
    <w:rsid w:val="00563397"/>
    <w:rsid w:val="0056366C"/>
    <w:rsid w:val="005638B1"/>
    <w:rsid w:val="00565303"/>
    <w:rsid w:val="0056589C"/>
    <w:rsid w:val="00565C94"/>
    <w:rsid w:val="00566024"/>
    <w:rsid w:val="00567B74"/>
    <w:rsid w:val="00570348"/>
    <w:rsid w:val="00570F7D"/>
    <w:rsid w:val="00571247"/>
    <w:rsid w:val="00571A0E"/>
    <w:rsid w:val="00572253"/>
    <w:rsid w:val="00573D6C"/>
    <w:rsid w:val="00574452"/>
    <w:rsid w:val="00574F3B"/>
    <w:rsid w:val="005757F3"/>
    <w:rsid w:val="0057678B"/>
    <w:rsid w:val="00576963"/>
    <w:rsid w:val="00580641"/>
    <w:rsid w:val="00580939"/>
    <w:rsid w:val="0058172B"/>
    <w:rsid w:val="0058269F"/>
    <w:rsid w:val="00582C1C"/>
    <w:rsid w:val="00583864"/>
    <w:rsid w:val="005843CA"/>
    <w:rsid w:val="00584865"/>
    <w:rsid w:val="0058499D"/>
    <w:rsid w:val="00585090"/>
    <w:rsid w:val="00587226"/>
    <w:rsid w:val="0058734D"/>
    <w:rsid w:val="00587DAF"/>
    <w:rsid w:val="0059134F"/>
    <w:rsid w:val="005915EC"/>
    <w:rsid w:val="00591ED4"/>
    <w:rsid w:val="0059216A"/>
    <w:rsid w:val="00593408"/>
    <w:rsid w:val="00595232"/>
    <w:rsid w:val="0059625B"/>
    <w:rsid w:val="00596815"/>
    <w:rsid w:val="005A0AB4"/>
    <w:rsid w:val="005A0AD8"/>
    <w:rsid w:val="005A2107"/>
    <w:rsid w:val="005A2AB3"/>
    <w:rsid w:val="005A3F73"/>
    <w:rsid w:val="005A41F7"/>
    <w:rsid w:val="005A42A0"/>
    <w:rsid w:val="005A49D5"/>
    <w:rsid w:val="005A6A9D"/>
    <w:rsid w:val="005A78FD"/>
    <w:rsid w:val="005B1910"/>
    <w:rsid w:val="005B32B7"/>
    <w:rsid w:val="005B3A98"/>
    <w:rsid w:val="005B439D"/>
    <w:rsid w:val="005B484E"/>
    <w:rsid w:val="005B5348"/>
    <w:rsid w:val="005B5B0D"/>
    <w:rsid w:val="005B6311"/>
    <w:rsid w:val="005B6475"/>
    <w:rsid w:val="005B6847"/>
    <w:rsid w:val="005B6C6D"/>
    <w:rsid w:val="005C0AE3"/>
    <w:rsid w:val="005C10D3"/>
    <w:rsid w:val="005C120B"/>
    <w:rsid w:val="005C140B"/>
    <w:rsid w:val="005C1537"/>
    <w:rsid w:val="005C2C4E"/>
    <w:rsid w:val="005C2CBA"/>
    <w:rsid w:val="005C3348"/>
    <w:rsid w:val="005C357D"/>
    <w:rsid w:val="005C3B95"/>
    <w:rsid w:val="005C3CDB"/>
    <w:rsid w:val="005C5F0B"/>
    <w:rsid w:val="005C6C64"/>
    <w:rsid w:val="005C7574"/>
    <w:rsid w:val="005C7685"/>
    <w:rsid w:val="005C7689"/>
    <w:rsid w:val="005C7C8D"/>
    <w:rsid w:val="005D06E5"/>
    <w:rsid w:val="005D0C4D"/>
    <w:rsid w:val="005D10A3"/>
    <w:rsid w:val="005D11A0"/>
    <w:rsid w:val="005D3BEF"/>
    <w:rsid w:val="005D6523"/>
    <w:rsid w:val="005D6930"/>
    <w:rsid w:val="005D6EDD"/>
    <w:rsid w:val="005D7EDE"/>
    <w:rsid w:val="005E0AA3"/>
    <w:rsid w:val="005E168D"/>
    <w:rsid w:val="005E1AAD"/>
    <w:rsid w:val="005E3013"/>
    <w:rsid w:val="005E46DC"/>
    <w:rsid w:val="005E53A1"/>
    <w:rsid w:val="005E54CC"/>
    <w:rsid w:val="005E5868"/>
    <w:rsid w:val="005E5F64"/>
    <w:rsid w:val="005E67F6"/>
    <w:rsid w:val="005E73F1"/>
    <w:rsid w:val="005F0225"/>
    <w:rsid w:val="005F0255"/>
    <w:rsid w:val="005F05FC"/>
    <w:rsid w:val="005F0BE9"/>
    <w:rsid w:val="005F131D"/>
    <w:rsid w:val="005F1B81"/>
    <w:rsid w:val="005F1FC6"/>
    <w:rsid w:val="005F2BE4"/>
    <w:rsid w:val="005F3911"/>
    <w:rsid w:val="005F3973"/>
    <w:rsid w:val="005F4466"/>
    <w:rsid w:val="005F501F"/>
    <w:rsid w:val="005F545E"/>
    <w:rsid w:val="005F626E"/>
    <w:rsid w:val="005F6958"/>
    <w:rsid w:val="005F7CF2"/>
    <w:rsid w:val="0060033E"/>
    <w:rsid w:val="006015AC"/>
    <w:rsid w:val="00602E75"/>
    <w:rsid w:val="00603019"/>
    <w:rsid w:val="00603823"/>
    <w:rsid w:val="0060396B"/>
    <w:rsid w:val="0060554E"/>
    <w:rsid w:val="00605928"/>
    <w:rsid w:val="00605D26"/>
    <w:rsid w:val="00605F58"/>
    <w:rsid w:val="00606040"/>
    <w:rsid w:val="006065D2"/>
    <w:rsid w:val="00606913"/>
    <w:rsid w:val="00607057"/>
    <w:rsid w:val="00607C90"/>
    <w:rsid w:val="00607E34"/>
    <w:rsid w:val="00610862"/>
    <w:rsid w:val="00612274"/>
    <w:rsid w:val="00612A3E"/>
    <w:rsid w:val="00612BBF"/>
    <w:rsid w:val="006134EF"/>
    <w:rsid w:val="00614E06"/>
    <w:rsid w:val="0061777A"/>
    <w:rsid w:val="006200EF"/>
    <w:rsid w:val="00620CAF"/>
    <w:rsid w:val="00620E27"/>
    <w:rsid w:val="006214EA"/>
    <w:rsid w:val="00621A10"/>
    <w:rsid w:val="0062228E"/>
    <w:rsid w:val="006223DB"/>
    <w:rsid w:val="00622AF7"/>
    <w:rsid w:val="00622D87"/>
    <w:rsid w:val="00624D32"/>
    <w:rsid w:val="00627FCF"/>
    <w:rsid w:val="00630656"/>
    <w:rsid w:val="00631966"/>
    <w:rsid w:val="00631BF1"/>
    <w:rsid w:val="00632078"/>
    <w:rsid w:val="00632D48"/>
    <w:rsid w:val="00632F5E"/>
    <w:rsid w:val="006333C0"/>
    <w:rsid w:val="00634496"/>
    <w:rsid w:val="006345D4"/>
    <w:rsid w:val="006346F8"/>
    <w:rsid w:val="00635444"/>
    <w:rsid w:val="0063629A"/>
    <w:rsid w:val="006369B2"/>
    <w:rsid w:val="00637027"/>
    <w:rsid w:val="006377B6"/>
    <w:rsid w:val="00640C1E"/>
    <w:rsid w:val="00641E91"/>
    <w:rsid w:val="00641F56"/>
    <w:rsid w:val="0064349F"/>
    <w:rsid w:val="006437BD"/>
    <w:rsid w:val="00646B04"/>
    <w:rsid w:val="00646FAA"/>
    <w:rsid w:val="00647565"/>
    <w:rsid w:val="00651FB3"/>
    <w:rsid w:val="0065338C"/>
    <w:rsid w:val="00654271"/>
    <w:rsid w:val="00654A83"/>
    <w:rsid w:val="00654ECB"/>
    <w:rsid w:val="00655971"/>
    <w:rsid w:val="00655B09"/>
    <w:rsid w:val="006567D4"/>
    <w:rsid w:val="006610E8"/>
    <w:rsid w:val="00661445"/>
    <w:rsid w:val="00661512"/>
    <w:rsid w:val="00662DEE"/>
    <w:rsid w:val="006633AE"/>
    <w:rsid w:val="0066365B"/>
    <w:rsid w:val="006638DC"/>
    <w:rsid w:val="00664151"/>
    <w:rsid w:val="0066437F"/>
    <w:rsid w:val="006644AE"/>
    <w:rsid w:val="00664EFA"/>
    <w:rsid w:val="006652F8"/>
    <w:rsid w:val="00665D3F"/>
    <w:rsid w:val="00666F25"/>
    <w:rsid w:val="006676D8"/>
    <w:rsid w:val="00667DBA"/>
    <w:rsid w:val="00672E90"/>
    <w:rsid w:val="00673455"/>
    <w:rsid w:val="00674529"/>
    <w:rsid w:val="0067595F"/>
    <w:rsid w:val="00675BEB"/>
    <w:rsid w:val="00675CD3"/>
    <w:rsid w:val="00676846"/>
    <w:rsid w:val="006769A2"/>
    <w:rsid w:val="00676D41"/>
    <w:rsid w:val="0068070C"/>
    <w:rsid w:val="006808DA"/>
    <w:rsid w:val="006808E5"/>
    <w:rsid w:val="00682116"/>
    <w:rsid w:val="006828DC"/>
    <w:rsid w:val="00682B1B"/>
    <w:rsid w:val="0068350E"/>
    <w:rsid w:val="006837DE"/>
    <w:rsid w:val="00683916"/>
    <w:rsid w:val="006840B1"/>
    <w:rsid w:val="006842B6"/>
    <w:rsid w:val="00684F73"/>
    <w:rsid w:val="00686096"/>
    <w:rsid w:val="006865B5"/>
    <w:rsid w:val="006876A9"/>
    <w:rsid w:val="006901B7"/>
    <w:rsid w:val="0069167F"/>
    <w:rsid w:val="00691A50"/>
    <w:rsid w:val="00691BAA"/>
    <w:rsid w:val="00692A1E"/>
    <w:rsid w:val="006942B2"/>
    <w:rsid w:val="006949F5"/>
    <w:rsid w:val="00695015"/>
    <w:rsid w:val="006956DA"/>
    <w:rsid w:val="0069585A"/>
    <w:rsid w:val="0069654E"/>
    <w:rsid w:val="00696FCA"/>
    <w:rsid w:val="006A035C"/>
    <w:rsid w:val="006A0A78"/>
    <w:rsid w:val="006A0F36"/>
    <w:rsid w:val="006A1234"/>
    <w:rsid w:val="006A13D6"/>
    <w:rsid w:val="006A1ED1"/>
    <w:rsid w:val="006A23AC"/>
    <w:rsid w:val="006A33B1"/>
    <w:rsid w:val="006A4770"/>
    <w:rsid w:val="006A5C58"/>
    <w:rsid w:val="006A63C3"/>
    <w:rsid w:val="006A7405"/>
    <w:rsid w:val="006B2621"/>
    <w:rsid w:val="006B2FE8"/>
    <w:rsid w:val="006B30EC"/>
    <w:rsid w:val="006B3148"/>
    <w:rsid w:val="006B462E"/>
    <w:rsid w:val="006B4F5F"/>
    <w:rsid w:val="006B6AE1"/>
    <w:rsid w:val="006B6B19"/>
    <w:rsid w:val="006B76F5"/>
    <w:rsid w:val="006C2BAE"/>
    <w:rsid w:val="006C33C0"/>
    <w:rsid w:val="006C41DE"/>
    <w:rsid w:val="006C637D"/>
    <w:rsid w:val="006C6697"/>
    <w:rsid w:val="006C71F5"/>
    <w:rsid w:val="006D0ADA"/>
    <w:rsid w:val="006D1F64"/>
    <w:rsid w:val="006D3B92"/>
    <w:rsid w:val="006D5500"/>
    <w:rsid w:val="006D601C"/>
    <w:rsid w:val="006D6573"/>
    <w:rsid w:val="006D70DC"/>
    <w:rsid w:val="006D73D2"/>
    <w:rsid w:val="006D7560"/>
    <w:rsid w:val="006E0301"/>
    <w:rsid w:val="006E0D72"/>
    <w:rsid w:val="006E111A"/>
    <w:rsid w:val="006E1BF0"/>
    <w:rsid w:val="006E2114"/>
    <w:rsid w:val="006E2309"/>
    <w:rsid w:val="006E2A7C"/>
    <w:rsid w:val="006E3EFC"/>
    <w:rsid w:val="006E4302"/>
    <w:rsid w:val="006E531D"/>
    <w:rsid w:val="006E6345"/>
    <w:rsid w:val="006E6753"/>
    <w:rsid w:val="006F3FFC"/>
    <w:rsid w:val="006F7206"/>
    <w:rsid w:val="00700593"/>
    <w:rsid w:val="00700B6B"/>
    <w:rsid w:val="00702122"/>
    <w:rsid w:val="007025F8"/>
    <w:rsid w:val="00703B5E"/>
    <w:rsid w:val="00703D5D"/>
    <w:rsid w:val="00704840"/>
    <w:rsid w:val="007054B8"/>
    <w:rsid w:val="0070675C"/>
    <w:rsid w:val="00706B35"/>
    <w:rsid w:val="007070D9"/>
    <w:rsid w:val="007102FF"/>
    <w:rsid w:val="007109CE"/>
    <w:rsid w:val="0071160B"/>
    <w:rsid w:val="007117E3"/>
    <w:rsid w:val="00711C11"/>
    <w:rsid w:val="007122B2"/>
    <w:rsid w:val="007124CD"/>
    <w:rsid w:val="00712E82"/>
    <w:rsid w:val="00712F3E"/>
    <w:rsid w:val="00712FE3"/>
    <w:rsid w:val="00713F97"/>
    <w:rsid w:val="007140ED"/>
    <w:rsid w:val="00714358"/>
    <w:rsid w:val="0071490C"/>
    <w:rsid w:val="00715724"/>
    <w:rsid w:val="007158F7"/>
    <w:rsid w:val="00716F11"/>
    <w:rsid w:val="00717B93"/>
    <w:rsid w:val="00721151"/>
    <w:rsid w:val="0072280C"/>
    <w:rsid w:val="00723184"/>
    <w:rsid w:val="00723222"/>
    <w:rsid w:val="0072382D"/>
    <w:rsid w:val="00726BE2"/>
    <w:rsid w:val="0073011A"/>
    <w:rsid w:val="00730722"/>
    <w:rsid w:val="00732789"/>
    <w:rsid w:val="00732857"/>
    <w:rsid w:val="0073316F"/>
    <w:rsid w:val="00735DF6"/>
    <w:rsid w:val="00735FF9"/>
    <w:rsid w:val="00736388"/>
    <w:rsid w:val="007365AA"/>
    <w:rsid w:val="00740AF2"/>
    <w:rsid w:val="00741020"/>
    <w:rsid w:val="007419E9"/>
    <w:rsid w:val="00741AF8"/>
    <w:rsid w:val="00741BCB"/>
    <w:rsid w:val="007424FC"/>
    <w:rsid w:val="00742AF2"/>
    <w:rsid w:val="007436BE"/>
    <w:rsid w:val="00743BC9"/>
    <w:rsid w:val="00744380"/>
    <w:rsid w:val="007452D1"/>
    <w:rsid w:val="00745CBC"/>
    <w:rsid w:val="00753000"/>
    <w:rsid w:val="0075382A"/>
    <w:rsid w:val="007541E2"/>
    <w:rsid w:val="007545C4"/>
    <w:rsid w:val="00754F85"/>
    <w:rsid w:val="00755308"/>
    <w:rsid w:val="00756374"/>
    <w:rsid w:val="00756BE9"/>
    <w:rsid w:val="00760525"/>
    <w:rsid w:val="007608A3"/>
    <w:rsid w:val="007608BE"/>
    <w:rsid w:val="0076117F"/>
    <w:rsid w:val="00761A9A"/>
    <w:rsid w:val="007646E7"/>
    <w:rsid w:val="00764BBF"/>
    <w:rsid w:val="00764D19"/>
    <w:rsid w:val="00765206"/>
    <w:rsid w:val="007652A8"/>
    <w:rsid w:val="007658C3"/>
    <w:rsid w:val="00766D74"/>
    <w:rsid w:val="007674F8"/>
    <w:rsid w:val="00767F82"/>
    <w:rsid w:val="00771AD7"/>
    <w:rsid w:val="007723E1"/>
    <w:rsid w:val="007724AD"/>
    <w:rsid w:val="0077286E"/>
    <w:rsid w:val="00772FBF"/>
    <w:rsid w:val="00773DCD"/>
    <w:rsid w:val="00773ED4"/>
    <w:rsid w:val="00774278"/>
    <w:rsid w:val="00775BC8"/>
    <w:rsid w:val="00776D70"/>
    <w:rsid w:val="00780126"/>
    <w:rsid w:val="0078093C"/>
    <w:rsid w:val="00782998"/>
    <w:rsid w:val="00783C84"/>
    <w:rsid w:val="00784DDB"/>
    <w:rsid w:val="00785243"/>
    <w:rsid w:val="00785441"/>
    <w:rsid w:val="00786154"/>
    <w:rsid w:val="007866A8"/>
    <w:rsid w:val="007876B6"/>
    <w:rsid w:val="007877D4"/>
    <w:rsid w:val="00787CBE"/>
    <w:rsid w:val="00791414"/>
    <w:rsid w:val="00791C6D"/>
    <w:rsid w:val="00791D6F"/>
    <w:rsid w:val="0079274D"/>
    <w:rsid w:val="0079285E"/>
    <w:rsid w:val="007931C8"/>
    <w:rsid w:val="007932D5"/>
    <w:rsid w:val="00795317"/>
    <w:rsid w:val="0079568F"/>
    <w:rsid w:val="00796109"/>
    <w:rsid w:val="007963DE"/>
    <w:rsid w:val="00797AD1"/>
    <w:rsid w:val="007A0371"/>
    <w:rsid w:val="007A0921"/>
    <w:rsid w:val="007A14ED"/>
    <w:rsid w:val="007A1F45"/>
    <w:rsid w:val="007A240D"/>
    <w:rsid w:val="007A2509"/>
    <w:rsid w:val="007A2555"/>
    <w:rsid w:val="007A282A"/>
    <w:rsid w:val="007A37EE"/>
    <w:rsid w:val="007A3F9E"/>
    <w:rsid w:val="007A43F3"/>
    <w:rsid w:val="007A4C6A"/>
    <w:rsid w:val="007A6BAE"/>
    <w:rsid w:val="007A721E"/>
    <w:rsid w:val="007B1200"/>
    <w:rsid w:val="007B1977"/>
    <w:rsid w:val="007B2417"/>
    <w:rsid w:val="007B24D8"/>
    <w:rsid w:val="007B33E6"/>
    <w:rsid w:val="007B349B"/>
    <w:rsid w:val="007B364F"/>
    <w:rsid w:val="007B3C89"/>
    <w:rsid w:val="007B50D1"/>
    <w:rsid w:val="007B6537"/>
    <w:rsid w:val="007C08B9"/>
    <w:rsid w:val="007C2009"/>
    <w:rsid w:val="007C2695"/>
    <w:rsid w:val="007C3E04"/>
    <w:rsid w:val="007C61DC"/>
    <w:rsid w:val="007C6311"/>
    <w:rsid w:val="007C6F39"/>
    <w:rsid w:val="007C71EF"/>
    <w:rsid w:val="007D2207"/>
    <w:rsid w:val="007D2B0A"/>
    <w:rsid w:val="007D2EA3"/>
    <w:rsid w:val="007D40B6"/>
    <w:rsid w:val="007D4150"/>
    <w:rsid w:val="007D4E46"/>
    <w:rsid w:val="007D6DF1"/>
    <w:rsid w:val="007D75CD"/>
    <w:rsid w:val="007E0032"/>
    <w:rsid w:val="007E0E6F"/>
    <w:rsid w:val="007E1C82"/>
    <w:rsid w:val="007E2089"/>
    <w:rsid w:val="007E2D7B"/>
    <w:rsid w:val="007E2F81"/>
    <w:rsid w:val="007E3FC5"/>
    <w:rsid w:val="007E4509"/>
    <w:rsid w:val="007E45EA"/>
    <w:rsid w:val="007E4B0D"/>
    <w:rsid w:val="007E651D"/>
    <w:rsid w:val="007E71AE"/>
    <w:rsid w:val="007E71DE"/>
    <w:rsid w:val="007E7BC7"/>
    <w:rsid w:val="007E7FD9"/>
    <w:rsid w:val="007F0A7A"/>
    <w:rsid w:val="007F2931"/>
    <w:rsid w:val="007F32BA"/>
    <w:rsid w:val="007F334F"/>
    <w:rsid w:val="007F384B"/>
    <w:rsid w:val="007F55AF"/>
    <w:rsid w:val="007F5A3C"/>
    <w:rsid w:val="007F6804"/>
    <w:rsid w:val="007F791F"/>
    <w:rsid w:val="007F792B"/>
    <w:rsid w:val="00800DD8"/>
    <w:rsid w:val="0080144E"/>
    <w:rsid w:val="00801908"/>
    <w:rsid w:val="00802435"/>
    <w:rsid w:val="00803918"/>
    <w:rsid w:val="00804D8A"/>
    <w:rsid w:val="00805189"/>
    <w:rsid w:val="008053D5"/>
    <w:rsid w:val="00805431"/>
    <w:rsid w:val="00805E3D"/>
    <w:rsid w:val="0081028E"/>
    <w:rsid w:val="008104F4"/>
    <w:rsid w:val="008107B9"/>
    <w:rsid w:val="00810D23"/>
    <w:rsid w:val="008126A8"/>
    <w:rsid w:val="00812A21"/>
    <w:rsid w:val="008149EA"/>
    <w:rsid w:val="00814C1A"/>
    <w:rsid w:val="0081519F"/>
    <w:rsid w:val="00816A25"/>
    <w:rsid w:val="00816C2B"/>
    <w:rsid w:val="00817656"/>
    <w:rsid w:val="00817C4C"/>
    <w:rsid w:val="0082274D"/>
    <w:rsid w:val="00822757"/>
    <w:rsid w:val="0082755C"/>
    <w:rsid w:val="00827632"/>
    <w:rsid w:val="008305B2"/>
    <w:rsid w:val="00830E0C"/>
    <w:rsid w:val="008313DA"/>
    <w:rsid w:val="00833517"/>
    <w:rsid w:val="0083384B"/>
    <w:rsid w:val="008338AE"/>
    <w:rsid w:val="00833E31"/>
    <w:rsid w:val="00835694"/>
    <w:rsid w:val="00835A38"/>
    <w:rsid w:val="00835CF7"/>
    <w:rsid w:val="00836119"/>
    <w:rsid w:val="008372A9"/>
    <w:rsid w:val="00837A1D"/>
    <w:rsid w:val="00841894"/>
    <w:rsid w:val="00841F82"/>
    <w:rsid w:val="00843ACB"/>
    <w:rsid w:val="008453E6"/>
    <w:rsid w:val="0084602B"/>
    <w:rsid w:val="00846B47"/>
    <w:rsid w:val="00850C55"/>
    <w:rsid w:val="00851F2B"/>
    <w:rsid w:val="00852467"/>
    <w:rsid w:val="008531DA"/>
    <w:rsid w:val="00854E51"/>
    <w:rsid w:val="00855B26"/>
    <w:rsid w:val="00855D6A"/>
    <w:rsid w:val="0085602F"/>
    <w:rsid w:val="00856C42"/>
    <w:rsid w:val="0085750E"/>
    <w:rsid w:val="0085784C"/>
    <w:rsid w:val="008611F1"/>
    <w:rsid w:val="00862FC4"/>
    <w:rsid w:val="00863248"/>
    <w:rsid w:val="008639CC"/>
    <w:rsid w:val="008641A8"/>
    <w:rsid w:val="008646A6"/>
    <w:rsid w:val="00864D20"/>
    <w:rsid w:val="00865121"/>
    <w:rsid w:val="00865ACD"/>
    <w:rsid w:val="00865E49"/>
    <w:rsid w:val="00866499"/>
    <w:rsid w:val="0086668F"/>
    <w:rsid w:val="00866E33"/>
    <w:rsid w:val="008700B6"/>
    <w:rsid w:val="0087256F"/>
    <w:rsid w:val="00873EAD"/>
    <w:rsid w:val="00874FBD"/>
    <w:rsid w:val="008757FC"/>
    <w:rsid w:val="00875DEE"/>
    <w:rsid w:val="008801ED"/>
    <w:rsid w:val="00882F20"/>
    <w:rsid w:val="00883CE9"/>
    <w:rsid w:val="008845C8"/>
    <w:rsid w:val="00885ECC"/>
    <w:rsid w:val="00886E24"/>
    <w:rsid w:val="00886E65"/>
    <w:rsid w:val="00887564"/>
    <w:rsid w:val="00892098"/>
    <w:rsid w:val="0089228E"/>
    <w:rsid w:val="0089289B"/>
    <w:rsid w:val="00893DF0"/>
    <w:rsid w:val="00895A28"/>
    <w:rsid w:val="00895C83"/>
    <w:rsid w:val="0089659C"/>
    <w:rsid w:val="008966BD"/>
    <w:rsid w:val="00896A06"/>
    <w:rsid w:val="00897AA8"/>
    <w:rsid w:val="00897ACD"/>
    <w:rsid w:val="008A02C1"/>
    <w:rsid w:val="008A2F7D"/>
    <w:rsid w:val="008A4536"/>
    <w:rsid w:val="008A48FC"/>
    <w:rsid w:val="008A5083"/>
    <w:rsid w:val="008A7359"/>
    <w:rsid w:val="008A752A"/>
    <w:rsid w:val="008A7992"/>
    <w:rsid w:val="008A7E72"/>
    <w:rsid w:val="008B009E"/>
    <w:rsid w:val="008B1475"/>
    <w:rsid w:val="008B3421"/>
    <w:rsid w:val="008B3546"/>
    <w:rsid w:val="008B3B30"/>
    <w:rsid w:val="008B42A1"/>
    <w:rsid w:val="008B440E"/>
    <w:rsid w:val="008B4EC9"/>
    <w:rsid w:val="008B606E"/>
    <w:rsid w:val="008B7317"/>
    <w:rsid w:val="008B7361"/>
    <w:rsid w:val="008C0CEF"/>
    <w:rsid w:val="008C0DBB"/>
    <w:rsid w:val="008C178C"/>
    <w:rsid w:val="008C30B4"/>
    <w:rsid w:val="008C3B9F"/>
    <w:rsid w:val="008C5802"/>
    <w:rsid w:val="008C5866"/>
    <w:rsid w:val="008C75FF"/>
    <w:rsid w:val="008C783E"/>
    <w:rsid w:val="008D0535"/>
    <w:rsid w:val="008D2BD5"/>
    <w:rsid w:val="008D3656"/>
    <w:rsid w:val="008D3CE2"/>
    <w:rsid w:val="008D5304"/>
    <w:rsid w:val="008D616A"/>
    <w:rsid w:val="008D6E20"/>
    <w:rsid w:val="008E2726"/>
    <w:rsid w:val="008E3C21"/>
    <w:rsid w:val="008E47E2"/>
    <w:rsid w:val="008E61DA"/>
    <w:rsid w:val="008E6326"/>
    <w:rsid w:val="008E752E"/>
    <w:rsid w:val="008F01ED"/>
    <w:rsid w:val="008F178D"/>
    <w:rsid w:val="008F1C95"/>
    <w:rsid w:val="008F3631"/>
    <w:rsid w:val="008F3A65"/>
    <w:rsid w:val="008F3B51"/>
    <w:rsid w:val="008F4EBC"/>
    <w:rsid w:val="008F5552"/>
    <w:rsid w:val="008F5BAF"/>
    <w:rsid w:val="008F5F0D"/>
    <w:rsid w:val="008F64EE"/>
    <w:rsid w:val="008F6B86"/>
    <w:rsid w:val="00900009"/>
    <w:rsid w:val="00900464"/>
    <w:rsid w:val="009019D5"/>
    <w:rsid w:val="009027DC"/>
    <w:rsid w:val="009034C4"/>
    <w:rsid w:val="009039DA"/>
    <w:rsid w:val="00905C2B"/>
    <w:rsid w:val="009061EA"/>
    <w:rsid w:val="0090641F"/>
    <w:rsid w:val="00906774"/>
    <w:rsid w:val="00906E54"/>
    <w:rsid w:val="0090788D"/>
    <w:rsid w:val="00907B22"/>
    <w:rsid w:val="009105F7"/>
    <w:rsid w:val="009120F7"/>
    <w:rsid w:val="00912B52"/>
    <w:rsid w:val="0091342F"/>
    <w:rsid w:val="00913D55"/>
    <w:rsid w:val="00913F5D"/>
    <w:rsid w:val="00915360"/>
    <w:rsid w:val="009158D3"/>
    <w:rsid w:val="00916297"/>
    <w:rsid w:val="00916DBB"/>
    <w:rsid w:val="00917C23"/>
    <w:rsid w:val="0092144E"/>
    <w:rsid w:val="00921854"/>
    <w:rsid w:val="0092240E"/>
    <w:rsid w:val="009231E9"/>
    <w:rsid w:val="0092586F"/>
    <w:rsid w:val="00925DF1"/>
    <w:rsid w:val="00930AAB"/>
    <w:rsid w:val="00932DEB"/>
    <w:rsid w:val="0093352E"/>
    <w:rsid w:val="00933D28"/>
    <w:rsid w:val="00934ADF"/>
    <w:rsid w:val="0093529E"/>
    <w:rsid w:val="0093578F"/>
    <w:rsid w:val="009362D0"/>
    <w:rsid w:val="00936CBB"/>
    <w:rsid w:val="00937E7A"/>
    <w:rsid w:val="00940ACD"/>
    <w:rsid w:val="00941601"/>
    <w:rsid w:val="0094182D"/>
    <w:rsid w:val="00941FEF"/>
    <w:rsid w:val="00942A87"/>
    <w:rsid w:val="00942A88"/>
    <w:rsid w:val="00942DCC"/>
    <w:rsid w:val="00942FBF"/>
    <w:rsid w:val="009445A4"/>
    <w:rsid w:val="00944C62"/>
    <w:rsid w:val="00945079"/>
    <w:rsid w:val="0094520B"/>
    <w:rsid w:val="009453BC"/>
    <w:rsid w:val="00946328"/>
    <w:rsid w:val="00946C0D"/>
    <w:rsid w:val="00951173"/>
    <w:rsid w:val="00952F81"/>
    <w:rsid w:val="009539EB"/>
    <w:rsid w:val="00953A3B"/>
    <w:rsid w:val="00954BFA"/>
    <w:rsid w:val="00955627"/>
    <w:rsid w:val="0095624D"/>
    <w:rsid w:val="00956421"/>
    <w:rsid w:val="00956607"/>
    <w:rsid w:val="00956AE3"/>
    <w:rsid w:val="00956DB4"/>
    <w:rsid w:val="00957263"/>
    <w:rsid w:val="0095752C"/>
    <w:rsid w:val="00960688"/>
    <w:rsid w:val="009606F1"/>
    <w:rsid w:val="00960A8D"/>
    <w:rsid w:val="00960E41"/>
    <w:rsid w:val="00961EA1"/>
    <w:rsid w:val="0096248D"/>
    <w:rsid w:val="00963119"/>
    <w:rsid w:val="009635DA"/>
    <w:rsid w:val="00964758"/>
    <w:rsid w:val="00964DBB"/>
    <w:rsid w:val="00965521"/>
    <w:rsid w:val="009663C1"/>
    <w:rsid w:val="00966967"/>
    <w:rsid w:val="00966C22"/>
    <w:rsid w:val="009678A8"/>
    <w:rsid w:val="00970343"/>
    <w:rsid w:val="009706C4"/>
    <w:rsid w:val="00970BF0"/>
    <w:rsid w:val="00971710"/>
    <w:rsid w:val="00971D19"/>
    <w:rsid w:val="00972B66"/>
    <w:rsid w:val="009731E7"/>
    <w:rsid w:val="00973CB8"/>
    <w:rsid w:val="00974122"/>
    <w:rsid w:val="0097638D"/>
    <w:rsid w:val="009772B4"/>
    <w:rsid w:val="0097764F"/>
    <w:rsid w:val="00977AA9"/>
    <w:rsid w:val="00977DB8"/>
    <w:rsid w:val="00980520"/>
    <w:rsid w:val="00980B5E"/>
    <w:rsid w:val="00981089"/>
    <w:rsid w:val="009827BD"/>
    <w:rsid w:val="009839EF"/>
    <w:rsid w:val="00984372"/>
    <w:rsid w:val="00985484"/>
    <w:rsid w:val="00985699"/>
    <w:rsid w:val="00985BE4"/>
    <w:rsid w:val="00985F2D"/>
    <w:rsid w:val="00990F78"/>
    <w:rsid w:val="009911FA"/>
    <w:rsid w:val="009917A2"/>
    <w:rsid w:val="00992128"/>
    <w:rsid w:val="009921BA"/>
    <w:rsid w:val="00992C03"/>
    <w:rsid w:val="009936F4"/>
    <w:rsid w:val="00993978"/>
    <w:rsid w:val="009939B8"/>
    <w:rsid w:val="009939F4"/>
    <w:rsid w:val="00994D5D"/>
    <w:rsid w:val="00995888"/>
    <w:rsid w:val="00995BD5"/>
    <w:rsid w:val="00996121"/>
    <w:rsid w:val="00996FDE"/>
    <w:rsid w:val="009A01E2"/>
    <w:rsid w:val="009A246A"/>
    <w:rsid w:val="009A258B"/>
    <w:rsid w:val="009A27EA"/>
    <w:rsid w:val="009A51B3"/>
    <w:rsid w:val="009A6706"/>
    <w:rsid w:val="009A68C4"/>
    <w:rsid w:val="009A716A"/>
    <w:rsid w:val="009A7695"/>
    <w:rsid w:val="009B1036"/>
    <w:rsid w:val="009B12BB"/>
    <w:rsid w:val="009B201C"/>
    <w:rsid w:val="009B4006"/>
    <w:rsid w:val="009B4D63"/>
    <w:rsid w:val="009B4EB3"/>
    <w:rsid w:val="009B5126"/>
    <w:rsid w:val="009B54C5"/>
    <w:rsid w:val="009B5CAF"/>
    <w:rsid w:val="009B630E"/>
    <w:rsid w:val="009B687E"/>
    <w:rsid w:val="009B7B76"/>
    <w:rsid w:val="009C0172"/>
    <w:rsid w:val="009C04A0"/>
    <w:rsid w:val="009C12DA"/>
    <w:rsid w:val="009C173B"/>
    <w:rsid w:val="009C1D12"/>
    <w:rsid w:val="009C2BAF"/>
    <w:rsid w:val="009C3176"/>
    <w:rsid w:val="009C338C"/>
    <w:rsid w:val="009C371A"/>
    <w:rsid w:val="009C3A00"/>
    <w:rsid w:val="009C3F3D"/>
    <w:rsid w:val="009C4579"/>
    <w:rsid w:val="009C6459"/>
    <w:rsid w:val="009C6EA6"/>
    <w:rsid w:val="009D002C"/>
    <w:rsid w:val="009D0613"/>
    <w:rsid w:val="009D0F88"/>
    <w:rsid w:val="009D3CC1"/>
    <w:rsid w:val="009D4614"/>
    <w:rsid w:val="009D6644"/>
    <w:rsid w:val="009D732E"/>
    <w:rsid w:val="009D7553"/>
    <w:rsid w:val="009E3C10"/>
    <w:rsid w:val="009E6B34"/>
    <w:rsid w:val="009E7031"/>
    <w:rsid w:val="009E734B"/>
    <w:rsid w:val="009E74F6"/>
    <w:rsid w:val="009F074A"/>
    <w:rsid w:val="009F0B0E"/>
    <w:rsid w:val="009F0BA4"/>
    <w:rsid w:val="009F2E09"/>
    <w:rsid w:val="009F39DB"/>
    <w:rsid w:val="009F4CAE"/>
    <w:rsid w:val="009F4F54"/>
    <w:rsid w:val="009F61CA"/>
    <w:rsid w:val="009F6B9F"/>
    <w:rsid w:val="009F76E9"/>
    <w:rsid w:val="00A0028F"/>
    <w:rsid w:val="00A00A4C"/>
    <w:rsid w:val="00A01B69"/>
    <w:rsid w:val="00A02653"/>
    <w:rsid w:val="00A027A0"/>
    <w:rsid w:val="00A02C38"/>
    <w:rsid w:val="00A06D94"/>
    <w:rsid w:val="00A1057A"/>
    <w:rsid w:val="00A106A4"/>
    <w:rsid w:val="00A109B9"/>
    <w:rsid w:val="00A11114"/>
    <w:rsid w:val="00A113CB"/>
    <w:rsid w:val="00A1280F"/>
    <w:rsid w:val="00A12BAB"/>
    <w:rsid w:val="00A12E98"/>
    <w:rsid w:val="00A130EA"/>
    <w:rsid w:val="00A13A1B"/>
    <w:rsid w:val="00A14284"/>
    <w:rsid w:val="00A14B2E"/>
    <w:rsid w:val="00A17CDA"/>
    <w:rsid w:val="00A17F6B"/>
    <w:rsid w:val="00A213CB"/>
    <w:rsid w:val="00A21AAD"/>
    <w:rsid w:val="00A230F9"/>
    <w:rsid w:val="00A24D0E"/>
    <w:rsid w:val="00A26B92"/>
    <w:rsid w:val="00A26C0F"/>
    <w:rsid w:val="00A26DE6"/>
    <w:rsid w:val="00A27330"/>
    <w:rsid w:val="00A27BEB"/>
    <w:rsid w:val="00A27DD2"/>
    <w:rsid w:val="00A3043D"/>
    <w:rsid w:val="00A304CD"/>
    <w:rsid w:val="00A31CFE"/>
    <w:rsid w:val="00A31D2C"/>
    <w:rsid w:val="00A32190"/>
    <w:rsid w:val="00A32F72"/>
    <w:rsid w:val="00A32FE8"/>
    <w:rsid w:val="00A33023"/>
    <w:rsid w:val="00A3390D"/>
    <w:rsid w:val="00A37ABF"/>
    <w:rsid w:val="00A4054E"/>
    <w:rsid w:val="00A405BC"/>
    <w:rsid w:val="00A40710"/>
    <w:rsid w:val="00A437D1"/>
    <w:rsid w:val="00A44F08"/>
    <w:rsid w:val="00A451C7"/>
    <w:rsid w:val="00A45558"/>
    <w:rsid w:val="00A45A5F"/>
    <w:rsid w:val="00A45FB3"/>
    <w:rsid w:val="00A465E8"/>
    <w:rsid w:val="00A5049B"/>
    <w:rsid w:val="00A51273"/>
    <w:rsid w:val="00A52B72"/>
    <w:rsid w:val="00A530D8"/>
    <w:rsid w:val="00A538A0"/>
    <w:rsid w:val="00A53DAE"/>
    <w:rsid w:val="00A54515"/>
    <w:rsid w:val="00A54F33"/>
    <w:rsid w:val="00A5586D"/>
    <w:rsid w:val="00A568A1"/>
    <w:rsid w:val="00A56D34"/>
    <w:rsid w:val="00A56E10"/>
    <w:rsid w:val="00A607FA"/>
    <w:rsid w:val="00A612E8"/>
    <w:rsid w:val="00A64430"/>
    <w:rsid w:val="00A647A7"/>
    <w:rsid w:val="00A65118"/>
    <w:rsid w:val="00A66403"/>
    <w:rsid w:val="00A67B66"/>
    <w:rsid w:val="00A70586"/>
    <w:rsid w:val="00A70AAD"/>
    <w:rsid w:val="00A70C11"/>
    <w:rsid w:val="00A712EC"/>
    <w:rsid w:val="00A726E9"/>
    <w:rsid w:val="00A73674"/>
    <w:rsid w:val="00A7371B"/>
    <w:rsid w:val="00A738F1"/>
    <w:rsid w:val="00A740B4"/>
    <w:rsid w:val="00A75CAF"/>
    <w:rsid w:val="00A82467"/>
    <w:rsid w:val="00A8263F"/>
    <w:rsid w:val="00A82817"/>
    <w:rsid w:val="00A82889"/>
    <w:rsid w:val="00A82BEA"/>
    <w:rsid w:val="00A82CAC"/>
    <w:rsid w:val="00A82EA0"/>
    <w:rsid w:val="00A8448A"/>
    <w:rsid w:val="00A85C21"/>
    <w:rsid w:val="00A86CD4"/>
    <w:rsid w:val="00A86E65"/>
    <w:rsid w:val="00A87A8B"/>
    <w:rsid w:val="00A92C06"/>
    <w:rsid w:val="00A9409E"/>
    <w:rsid w:val="00A945B9"/>
    <w:rsid w:val="00A9477F"/>
    <w:rsid w:val="00A9603E"/>
    <w:rsid w:val="00A96281"/>
    <w:rsid w:val="00A96719"/>
    <w:rsid w:val="00A97256"/>
    <w:rsid w:val="00A97B28"/>
    <w:rsid w:val="00A97E93"/>
    <w:rsid w:val="00AA02DA"/>
    <w:rsid w:val="00AA04AE"/>
    <w:rsid w:val="00AA1A56"/>
    <w:rsid w:val="00AA3723"/>
    <w:rsid w:val="00AA3E5B"/>
    <w:rsid w:val="00AA43DB"/>
    <w:rsid w:val="00AA44C5"/>
    <w:rsid w:val="00AA4832"/>
    <w:rsid w:val="00AA5615"/>
    <w:rsid w:val="00AA63AA"/>
    <w:rsid w:val="00AA6C1E"/>
    <w:rsid w:val="00AB0F94"/>
    <w:rsid w:val="00AB2462"/>
    <w:rsid w:val="00AB2C45"/>
    <w:rsid w:val="00AB2F1F"/>
    <w:rsid w:val="00AB341D"/>
    <w:rsid w:val="00AB37BE"/>
    <w:rsid w:val="00AB3B2E"/>
    <w:rsid w:val="00AB6169"/>
    <w:rsid w:val="00AB6586"/>
    <w:rsid w:val="00AB6A77"/>
    <w:rsid w:val="00AC0E5C"/>
    <w:rsid w:val="00AC10FB"/>
    <w:rsid w:val="00AC11C5"/>
    <w:rsid w:val="00AC4082"/>
    <w:rsid w:val="00AC4FB6"/>
    <w:rsid w:val="00AC5290"/>
    <w:rsid w:val="00AC695B"/>
    <w:rsid w:val="00AC74FC"/>
    <w:rsid w:val="00AD164A"/>
    <w:rsid w:val="00AD16AB"/>
    <w:rsid w:val="00AD19B2"/>
    <w:rsid w:val="00AD22ED"/>
    <w:rsid w:val="00AD260A"/>
    <w:rsid w:val="00AD3AEF"/>
    <w:rsid w:val="00AD5242"/>
    <w:rsid w:val="00AD61D0"/>
    <w:rsid w:val="00AD6D22"/>
    <w:rsid w:val="00AD721F"/>
    <w:rsid w:val="00AD7939"/>
    <w:rsid w:val="00AD7A7A"/>
    <w:rsid w:val="00AE0493"/>
    <w:rsid w:val="00AE0BCE"/>
    <w:rsid w:val="00AE1184"/>
    <w:rsid w:val="00AE2081"/>
    <w:rsid w:val="00AE33C0"/>
    <w:rsid w:val="00AE75EB"/>
    <w:rsid w:val="00AE7DE9"/>
    <w:rsid w:val="00AF07CC"/>
    <w:rsid w:val="00AF2449"/>
    <w:rsid w:val="00AF2A97"/>
    <w:rsid w:val="00AF3315"/>
    <w:rsid w:val="00AF5B75"/>
    <w:rsid w:val="00AF5EDB"/>
    <w:rsid w:val="00AF7B4A"/>
    <w:rsid w:val="00AF7ECB"/>
    <w:rsid w:val="00B00164"/>
    <w:rsid w:val="00B00B26"/>
    <w:rsid w:val="00B00F56"/>
    <w:rsid w:val="00B01341"/>
    <w:rsid w:val="00B0137C"/>
    <w:rsid w:val="00B04C80"/>
    <w:rsid w:val="00B054F2"/>
    <w:rsid w:val="00B0569E"/>
    <w:rsid w:val="00B05C84"/>
    <w:rsid w:val="00B05E87"/>
    <w:rsid w:val="00B067E0"/>
    <w:rsid w:val="00B07139"/>
    <w:rsid w:val="00B07E58"/>
    <w:rsid w:val="00B10237"/>
    <w:rsid w:val="00B10C70"/>
    <w:rsid w:val="00B113E9"/>
    <w:rsid w:val="00B11C8B"/>
    <w:rsid w:val="00B11E6B"/>
    <w:rsid w:val="00B121AF"/>
    <w:rsid w:val="00B12A00"/>
    <w:rsid w:val="00B131EA"/>
    <w:rsid w:val="00B13ED1"/>
    <w:rsid w:val="00B1421A"/>
    <w:rsid w:val="00B142A5"/>
    <w:rsid w:val="00B14382"/>
    <w:rsid w:val="00B16535"/>
    <w:rsid w:val="00B1692B"/>
    <w:rsid w:val="00B17436"/>
    <w:rsid w:val="00B20775"/>
    <w:rsid w:val="00B2108A"/>
    <w:rsid w:val="00B21525"/>
    <w:rsid w:val="00B223BA"/>
    <w:rsid w:val="00B226A2"/>
    <w:rsid w:val="00B226AD"/>
    <w:rsid w:val="00B22812"/>
    <w:rsid w:val="00B23F07"/>
    <w:rsid w:val="00B243B4"/>
    <w:rsid w:val="00B2452F"/>
    <w:rsid w:val="00B2577F"/>
    <w:rsid w:val="00B25B88"/>
    <w:rsid w:val="00B3004A"/>
    <w:rsid w:val="00B30677"/>
    <w:rsid w:val="00B30938"/>
    <w:rsid w:val="00B30B91"/>
    <w:rsid w:val="00B33F71"/>
    <w:rsid w:val="00B34CAA"/>
    <w:rsid w:val="00B37142"/>
    <w:rsid w:val="00B403CF"/>
    <w:rsid w:val="00B40EF1"/>
    <w:rsid w:val="00B41FED"/>
    <w:rsid w:val="00B45643"/>
    <w:rsid w:val="00B477D0"/>
    <w:rsid w:val="00B5011E"/>
    <w:rsid w:val="00B51020"/>
    <w:rsid w:val="00B5291F"/>
    <w:rsid w:val="00B53917"/>
    <w:rsid w:val="00B54528"/>
    <w:rsid w:val="00B55628"/>
    <w:rsid w:val="00B56568"/>
    <w:rsid w:val="00B5666D"/>
    <w:rsid w:val="00B568C8"/>
    <w:rsid w:val="00B57EC7"/>
    <w:rsid w:val="00B6032F"/>
    <w:rsid w:val="00B60775"/>
    <w:rsid w:val="00B61959"/>
    <w:rsid w:val="00B61E31"/>
    <w:rsid w:val="00B62344"/>
    <w:rsid w:val="00B638DF"/>
    <w:rsid w:val="00B63C47"/>
    <w:rsid w:val="00B6771C"/>
    <w:rsid w:val="00B7002B"/>
    <w:rsid w:val="00B706EA"/>
    <w:rsid w:val="00B70B0C"/>
    <w:rsid w:val="00B70CB3"/>
    <w:rsid w:val="00B70FBE"/>
    <w:rsid w:val="00B713A0"/>
    <w:rsid w:val="00B72B30"/>
    <w:rsid w:val="00B73996"/>
    <w:rsid w:val="00B7486C"/>
    <w:rsid w:val="00B74D18"/>
    <w:rsid w:val="00B74FCA"/>
    <w:rsid w:val="00B752B6"/>
    <w:rsid w:val="00B765EB"/>
    <w:rsid w:val="00B76608"/>
    <w:rsid w:val="00B77025"/>
    <w:rsid w:val="00B80D30"/>
    <w:rsid w:val="00B80FB6"/>
    <w:rsid w:val="00B81343"/>
    <w:rsid w:val="00B81348"/>
    <w:rsid w:val="00B813E5"/>
    <w:rsid w:val="00B815D5"/>
    <w:rsid w:val="00B81A4D"/>
    <w:rsid w:val="00B8307E"/>
    <w:rsid w:val="00B84082"/>
    <w:rsid w:val="00B86CB9"/>
    <w:rsid w:val="00B8797E"/>
    <w:rsid w:val="00B87DFB"/>
    <w:rsid w:val="00B87EAD"/>
    <w:rsid w:val="00B905DB"/>
    <w:rsid w:val="00B9094F"/>
    <w:rsid w:val="00B920EF"/>
    <w:rsid w:val="00B923FB"/>
    <w:rsid w:val="00B9262B"/>
    <w:rsid w:val="00B9269F"/>
    <w:rsid w:val="00B92A26"/>
    <w:rsid w:val="00B92F28"/>
    <w:rsid w:val="00B93649"/>
    <w:rsid w:val="00B940BC"/>
    <w:rsid w:val="00B94521"/>
    <w:rsid w:val="00B96A7E"/>
    <w:rsid w:val="00B96D2E"/>
    <w:rsid w:val="00B972CA"/>
    <w:rsid w:val="00B9732D"/>
    <w:rsid w:val="00B97455"/>
    <w:rsid w:val="00B9782A"/>
    <w:rsid w:val="00B979B2"/>
    <w:rsid w:val="00BA09D7"/>
    <w:rsid w:val="00BA1D57"/>
    <w:rsid w:val="00BA308B"/>
    <w:rsid w:val="00BA3BD0"/>
    <w:rsid w:val="00BA3C69"/>
    <w:rsid w:val="00BA4E1B"/>
    <w:rsid w:val="00BA4FB1"/>
    <w:rsid w:val="00BA5977"/>
    <w:rsid w:val="00BA6892"/>
    <w:rsid w:val="00BA6975"/>
    <w:rsid w:val="00BA6DE0"/>
    <w:rsid w:val="00BA7038"/>
    <w:rsid w:val="00BB0042"/>
    <w:rsid w:val="00BB02F4"/>
    <w:rsid w:val="00BB1245"/>
    <w:rsid w:val="00BB140F"/>
    <w:rsid w:val="00BB1CA8"/>
    <w:rsid w:val="00BB258D"/>
    <w:rsid w:val="00BB4365"/>
    <w:rsid w:val="00BB4486"/>
    <w:rsid w:val="00BB4696"/>
    <w:rsid w:val="00BB4984"/>
    <w:rsid w:val="00BB51BE"/>
    <w:rsid w:val="00BB579C"/>
    <w:rsid w:val="00BB7AA4"/>
    <w:rsid w:val="00BB7E3C"/>
    <w:rsid w:val="00BC0055"/>
    <w:rsid w:val="00BC0A4B"/>
    <w:rsid w:val="00BC2173"/>
    <w:rsid w:val="00BC2DB2"/>
    <w:rsid w:val="00BC35C9"/>
    <w:rsid w:val="00BC49D6"/>
    <w:rsid w:val="00BC538F"/>
    <w:rsid w:val="00BC587D"/>
    <w:rsid w:val="00BC63AB"/>
    <w:rsid w:val="00BC6D77"/>
    <w:rsid w:val="00BC7970"/>
    <w:rsid w:val="00BD0277"/>
    <w:rsid w:val="00BD041F"/>
    <w:rsid w:val="00BD0A7B"/>
    <w:rsid w:val="00BD0D2A"/>
    <w:rsid w:val="00BD16E5"/>
    <w:rsid w:val="00BD1C2B"/>
    <w:rsid w:val="00BD3308"/>
    <w:rsid w:val="00BD4A32"/>
    <w:rsid w:val="00BD55A5"/>
    <w:rsid w:val="00BD5A01"/>
    <w:rsid w:val="00BD5E5D"/>
    <w:rsid w:val="00BD63AD"/>
    <w:rsid w:val="00BD6692"/>
    <w:rsid w:val="00BD669A"/>
    <w:rsid w:val="00BD73B6"/>
    <w:rsid w:val="00BE00EA"/>
    <w:rsid w:val="00BE11EC"/>
    <w:rsid w:val="00BE1F4A"/>
    <w:rsid w:val="00BE2360"/>
    <w:rsid w:val="00BE241E"/>
    <w:rsid w:val="00BE34A9"/>
    <w:rsid w:val="00BE364E"/>
    <w:rsid w:val="00BE3F3C"/>
    <w:rsid w:val="00BE4184"/>
    <w:rsid w:val="00BE4995"/>
    <w:rsid w:val="00BE4A74"/>
    <w:rsid w:val="00BE580C"/>
    <w:rsid w:val="00BE5FF8"/>
    <w:rsid w:val="00BE7173"/>
    <w:rsid w:val="00BF0256"/>
    <w:rsid w:val="00BF0FCA"/>
    <w:rsid w:val="00BF1309"/>
    <w:rsid w:val="00BF2292"/>
    <w:rsid w:val="00BF2A0F"/>
    <w:rsid w:val="00BF2B30"/>
    <w:rsid w:val="00BF30B4"/>
    <w:rsid w:val="00BF31BE"/>
    <w:rsid w:val="00BF3540"/>
    <w:rsid w:val="00BF402A"/>
    <w:rsid w:val="00BF43ED"/>
    <w:rsid w:val="00BF4D54"/>
    <w:rsid w:val="00BF6187"/>
    <w:rsid w:val="00C01461"/>
    <w:rsid w:val="00C03146"/>
    <w:rsid w:val="00C038D5"/>
    <w:rsid w:val="00C05D02"/>
    <w:rsid w:val="00C05E43"/>
    <w:rsid w:val="00C06646"/>
    <w:rsid w:val="00C070A5"/>
    <w:rsid w:val="00C07839"/>
    <w:rsid w:val="00C1144F"/>
    <w:rsid w:val="00C117D1"/>
    <w:rsid w:val="00C119DA"/>
    <w:rsid w:val="00C12CB4"/>
    <w:rsid w:val="00C137F1"/>
    <w:rsid w:val="00C1426D"/>
    <w:rsid w:val="00C143FA"/>
    <w:rsid w:val="00C14548"/>
    <w:rsid w:val="00C1593C"/>
    <w:rsid w:val="00C162E6"/>
    <w:rsid w:val="00C17ABC"/>
    <w:rsid w:val="00C20281"/>
    <w:rsid w:val="00C204C4"/>
    <w:rsid w:val="00C206B0"/>
    <w:rsid w:val="00C208A6"/>
    <w:rsid w:val="00C21658"/>
    <w:rsid w:val="00C22059"/>
    <w:rsid w:val="00C249A5"/>
    <w:rsid w:val="00C24D77"/>
    <w:rsid w:val="00C26011"/>
    <w:rsid w:val="00C26BF4"/>
    <w:rsid w:val="00C30A1A"/>
    <w:rsid w:val="00C3125E"/>
    <w:rsid w:val="00C313D3"/>
    <w:rsid w:val="00C31915"/>
    <w:rsid w:val="00C31D76"/>
    <w:rsid w:val="00C3226C"/>
    <w:rsid w:val="00C32FDC"/>
    <w:rsid w:val="00C33E27"/>
    <w:rsid w:val="00C33EA6"/>
    <w:rsid w:val="00C345B6"/>
    <w:rsid w:val="00C34642"/>
    <w:rsid w:val="00C35A0E"/>
    <w:rsid w:val="00C40FBD"/>
    <w:rsid w:val="00C41D48"/>
    <w:rsid w:val="00C4339A"/>
    <w:rsid w:val="00C43CF1"/>
    <w:rsid w:val="00C446FA"/>
    <w:rsid w:val="00C45B44"/>
    <w:rsid w:val="00C45C1E"/>
    <w:rsid w:val="00C4659E"/>
    <w:rsid w:val="00C50768"/>
    <w:rsid w:val="00C51AAC"/>
    <w:rsid w:val="00C532CE"/>
    <w:rsid w:val="00C538A2"/>
    <w:rsid w:val="00C539D1"/>
    <w:rsid w:val="00C547F4"/>
    <w:rsid w:val="00C5681A"/>
    <w:rsid w:val="00C56F4B"/>
    <w:rsid w:val="00C571C3"/>
    <w:rsid w:val="00C577DC"/>
    <w:rsid w:val="00C6052B"/>
    <w:rsid w:val="00C63B53"/>
    <w:rsid w:val="00C6495A"/>
    <w:rsid w:val="00C70B27"/>
    <w:rsid w:val="00C70CE6"/>
    <w:rsid w:val="00C72162"/>
    <w:rsid w:val="00C722D5"/>
    <w:rsid w:val="00C733C5"/>
    <w:rsid w:val="00C736F3"/>
    <w:rsid w:val="00C74016"/>
    <w:rsid w:val="00C745A3"/>
    <w:rsid w:val="00C74803"/>
    <w:rsid w:val="00C74B1B"/>
    <w:rsid w:val="00C74FA8"/>
    <w:rsid w:val="00C75873"/>
    <w:rsid w:val="00C76B12"/>
    <w:rsid w:val="00C7747A"/>
    <w:rsid w:val="00C77567"/>
    <w:rsid w:val="00C800AA"/>
    <w:rsid w:val="00C80447"/>
    <w:rsid w:val="00C86482"/>
    <w:rsid w:val="00C8653B"/>
    <w:rsid w:val="00C90B1D"/>
    <w:rsid w:val="00C9280E"/>
    <w:rsid w:val="00C92891"/>
    <w:rsid w:val="00C92A89"/>
    <w:rsid w:val="00C92B83"/>
    <w:rsid w:val="00C934BE"/>
    <w:rsid w:val="00C9493E"/>
    <w:rsid w:val="00C95244"/>
    <w:rsid w:val="00C95BB5"/>
    <w:rsid w:val="00C95E7C"/>
    <w:rsid w:val="00C95F5D"/>
    <w:rsid w:val="00CA0239"/>
    <w:rsid w:val="00CA0692"/>
    <w:rsid w:val="00CA1939"/>
    <w:rsid w:val="00CA1AB2"/>
    <w:rsid w:val="00CA2187"/>
    <w:rsid w:val="00CA3DC5"/>
    <w:rsid w:val="00CA40FD"/>
    <w:rsid w:val="00CA4422"/>
    <w:rsid w:val="00CA68F9"/>
    <w:rsid w:val="00CB17F7"/>
    <w:rsid w:val="00CB1EC7"/>
    <w:rsid w:val="00CB223D"/>
    <w:rsid w:val="00CB34E0"/>
    <w:rsid w:val="00CB4626"/>
    <w:rsid w:val="00CB4719"/>
    <w:rsid w:val="00CB47C4"/>
    <w:rsid w:val="00CB4FB0"/>
    <w:rsid w:val="00CB555E"/>
    <w:rsid w:val="00CB5CB2"/>
    <w:rsid w:val="00CB5E56"/>
    <w:rsid w:val="00CB796B"/>
    <w:rsid w:val="00CC0165"/>
    <w:rsid w:val="00CC097C"/>
    <w:rsid w:val="00CC3797"/>
    <w:rsid w:val="00CC3FD1"/>
    <w:rsid w:val="00CC64C5"/>
    <w:rsid w:val="00CC69EA"/>
    <w:rsid w:val="00CC7CED"/>
    <w:rsid w:val="00CD058E"/>
    <w:rsid w:val="00CD1EA8"/>
    <w:rsid w:val="00CD41C0"/>
    <w:rsid w:val="00CD4563"/>
    <w:rsid w:val="00CD4825"/>
    <w:rsid w:val="00CD6E85"/>
    <w:rsid w:val="00CD79F1"/>
    <w:rsid w:val="00CE0B43"/>
    <w:rsid w:val="00CE2114"/>
    <w:rsid w:val="00CE2B74"/>
    <w:rsid w:val="00CE2D95"/>
    <w:rsid w:val="00CE3A63"/>
    <w:rsid w:val="00CE42BF"/>
    <w:rsid w:val="00CE4487"/>
    <w:rsid w:val="00CE53AF"/>
    <w:rsid w:val="00CE58A2"/>
    <w:rsid w:val="00CE6139"/>
    <w:rsid w:val="00CE7094"/>
    <w:rsid w:val="00CE75EF"/>
    <w:rsid w:val="00CE7A60"/>
    <w:rsid w:val="00CF01AC"/>
    <w:rsid w:val="00CF0338"/>
    <w:rsid w:val="00CF10E4"/>
    <w:rsid w:val="00CF1473"/>
    <w:rsid w:val="00CF1BA6"/>
    <w:rsid w:val="00CF1DF5"/>
    <w:rsid w:val="00CF2016"/>
    <w:rsid w:val="00CF20A6"/>
    <w:rsid w:val="00CF2344"/>
    <w:rsid w:val="00CF46AB"/>
    <w:rsid w:val="00CF49A2"/>
    <w:rsid w:val="00CF4F44"/>
    <w:rsid w:val="00CF5279"/>
    <w:rsid w:val="00CF5EFE"/>
    <w:rsid w:val="00CF63C5"/>
    <w:rsid w:val="00CF7134"/>
    <w:rsid w:val="00D00D8C"/>
    <w:rsid w:val="00D00F88"/>
    <w:rsid w:val="00D01039"/>
    <w:rsid w:val="00D029D2"/>
    <w:rsid w:val="00D04222"/>
    <w:rsid w:val="00D047FD"/>
    <w:rsid w:val="00D04B25"/>
    <w:rsid w:val="00D06570"/>
    <w:rsid w:val="00D07345"/>
    <w:rsid w:val="00D07843"/>
    <w:rsid w:val="00D10D60"/>
    <w:rsid w:val="00D10D69"/>
    <w:rsid w:val="00D11B16"/>
    <w:rsid w:val="00D11C55"/>
    <w:rsid w:val="00D12523"/>
    <w:rsid w:val="00D1256B"/>
    <w:rsid w:val="00D12594"/>
    <w:rsid w:val="00D133A9"/>
    <w:rsid w:val="00D13920"/>
    <w:rsid w:val="00D13AE2"/>
    <w:rsid w:val="00D141FE"/>
    <w:rsid w:val="00D14FE9"/>
    <w:rsid w:val="00D150F9"/>
    <w:rsid w:val="00D1582F"/>
    <w:rsid w:val="00D15C15"/>
    <w:rsid w:val="00D16345"/>
    <w:rsid w:val="00D16785"/>
    <w:rsid w:val="00D17F47"/>
    <w:rsid w:val="00D20805"/>
    <w:rsid w:val="00D216E2"/>
    <w:rsid w:val="00D21EAA"/>
    <w:rsid w:val="00D22350"/>
    <w:rsid w:val="00D227EC"/>
    <w:rsid w:val="00D22D50"/>
    <w:rsid w:val="00D23F86"/>
    <w:rsid w:val="00D24B60"/>
    <w:rsid w:val="00D25A03"/>
    <w:rsid w:val="00D25ABE"/>
    <w:rsid w:val="00D25CE6"/>
    <w:rsid w:val="00D260D4"/>
    <w:rsid w:val="00D26149"/>
    <w:rsid w:val="00D26DA7"/>
    <w:rsid w:val="00D27E5A"/>
    <w:rsid w:val="00D27F2C"/>
    <w:rsid w:val="00D30118"/>
    <w:rsid w:val="00D30281"/>
    <w:rsid w:val="00D3031E"/>
    <w:rsid w:val="00D30B6E"/>
    <w:rsid w:val="00D31CE7"/>
    <w:rsid w:val="00D32ACF"/>
    <w:rsid w:val="00D335EF"/>
    <w:rsid w:val="00D338B1"/>
    <w:rsid w:val="00D34491"/>
    <w:rsid w:val="00D346D2"/>
    <w:rsid w:val="00D34A9D"/>
    <w:rsid w:val="00D3551A"/>
    <w:rsid w:val="00D359A6"/>
    <w:rsid w:val="00D35AD5"/>
    <w:rsid w:val="00D368E4"/>
    <w:rsid w:val="00D37275"/>
    <w:rsid w:val="00D373D4"/>
    <w:rsid w:val="00D4373A"/>
    <w:rsid w:val="00D43E2B"/>
    <w:rsid w:val="00D43F23"/>
    <w:rsid w:val="00D45884"/>
    <w:rsid w:val="00D46999"/>
    <w:rsid w:val="00D47223"/>
    <w:rsid w:val="00D4746F"/>
    <w:rsid w:val="00D50AF8"/>
    <w:rsid w:val="00D5144F"/>
    <w:rsid w:val="00D523A4"/>
    <w:rsid w:val="00D52AD1"/>
    <w:rsid w:val="00D52C46"/>
    <w:rsid w:val="00D531C7"/>
    <w:rsid w:val="00D53B1E"/>
    <w:rsid w:val="00D54930"/>
    <w:rsid w:val="00D5509A"/>
    <w:rsid w:val="00D555A9"/>
    <w:rsid w:val="00D555AA"/>
    <w:rsid w:val="00D55ADA"/>
    <w:rsid w:val="00D55E30"/>
    <w:rsid w:val="00D561C6"/>
    <w:rsid w:val="00D57147"/>
    <w:rsid w:val="00D60A61"/>
    <w:rsid w:val="00D6192C"/>
    <w:rsid w:val="00D63318"/>
    <w:rsid w:val="00D63C1C"/>
    <w:rsid w:val="00D6405C"/>
    <w:rsid w:val="00D64118"/>
    <w:rsid w:val="00D64399"/>
    <w:rsid w:val="00D66BBB"/>
    <w:rsid w:val="00D6714B"/>
    <w:rsid w:val="00D6787F"/>
    <w:rsid w:val="00D67F64"/>
    <w:rsid w:val="00D709EF"/>
    <w:rsid w:val="00D70E81"/>
    <w:rsid w:val="00D711AB"/>
    <w:rsid w:val="00D71DF2"/>
    <w:rsid w:val="00D72219"/>
    <w:rsid w:val="00D72551"/>
    <w:rsid w:val="00D73617"/>
    <w:rsid w:val="00D73E31"/>
    <w:rsid w:val="00D745ED"/>
    <w:rsid w:val="00D74F5A"/>
    <w:rsid w:val="00D75444"/>
    <w:rsid w:val="00D75975"/>
    <w:rsid w:val="00D759F5"/>
    <w:rsid w:val="00D75BFB"/>
    <w:rsid w:val="00D77BA5"/>
    <w:rsid w:val="00D80CFF"/>
    <w:rsid w:val="00D80D35"/>
    <w:rsid w:val="00D8120A"/>
    <w:rsid w:val="00D813DC"/>
    <w:rsid w:val="00D83A9C"/>
    <w:rsid w:val="00D84349"/>
    <w:rsid w:val="00D872FC"/>
    <w:rsid w:val="00D87476"/>
    <w:rsid w:val="00D90083"/>
    <w:rsid w:val="00D90171"/>
    <w:rsid w:val="00D906C5"/>
    <w:rsid w:val="00D90817"/>
    <w:rsid w:val="00D90B51"/>
    <w:rsid w:val="00D91529"/>
    <w:rsid w:val="00D91D60"/>
    <w:rsid w:val="00D91F1A"/>
    <w:rsid w:val="00D9248D"/>
    <w:rsid w:val="00D932D4"/>
    <w:rsid w:val="00D95931"/>
    <w:rsid w:val="00D95E48"/>
    <w:rsid w:val="00D9621D"/>
    <w:rsid w:val="00D96D44"/>
    <w:rsid w:val="00D975E1"/>
    <w:rsid w:val="00D977A2"/>
    <w:rsid w:val="00D97825"/>
    <w:rsid w:val="00D97A51"/>
    <w:rsid w:val="00DA0B95"/>
    <w:rsid w:val="00DA1ED3"/>
    <w:rsid w:val="00DA27DC"/>
    <w:rsid w:val="00DA29A5"/>
    <w:rsid w:val="00DA5F62"/>
    <w:rsid w:val="00DA64C4"/>
    <w:rsid w:val="00DA64D4"/>
    <w:rsid w:val="00DA65D8"/>
    <w:rsid w:val="00DB00B6"/>
    <w:rsid w:val="00DB0C3A"/>
    <w:rsid w:val="00DB0E15"/>
    <w:rsid w:val="00DB4BC4"/>
    <w:rsid w:val="00DC08C4"/>
    <w:rsid w:val="00DC1444"/>
    <w:rsid w:val="00DC289E"/>
    <w:rsid w:val="00DC41C6"/>
    <w:rsid w:val="00DC4C0B"/>
    <w:rsid w:val="00DC57F2"/>
    <w:rsid w:val="00DC67C2"/>
    <w:rsid w:val="00DD0CD2"/>
    <w:rsid w:val="00DD1BE6"/>
    <w:rsid w:val="00DD23B9"/>
    <w:rsid w:val="00DD2C44"/>
    <w:rsid w:val="00DD30EA"/>
    <w:rsid w:val="00DD5599"/>
    <w:rsid w:val="00DD643A"/>
    <w:rsid w:val="00DE0992"/>
    <w:rsid w:val="00DE1200"/>
    <w:rsid w:val="00DE1C70"/>
    <w:rsid w:val="00DE3794"/>
    <w:rsid w:val="00DE3D13"/>
    <w:rsid w:val="00DE3D3C"/>
    <w:rsid w:val="00DE4C22"/>
    <w:rsid w:val="00DE4E81"/>
    <w:rsid w:val="00DE6725"/>
    <w:rsid w:val="00DE7C83"/>
    <w:rsid w:val="00DF165A"/>
    <w:rsid w:val="00DF2458"/>
    <w:rsid w:val="00DF2784"/>
    <w:rsid w:val="00DF2F25"/>
    <w:rsid w:val="00DF2FE7"/>
    <w:rsid w:val="00DF31A7"/>
    <w:rsid w:val="00DF39F4"/>
    <w:rsid w:val="00DF3A05"/>
    <w:rsid w:val="00DF46B6"/>
    <w:rsid w:val="00DF4DBA"/>
    <w:rsid w:val="00DF553E"/>
    <w:rsid w:val="00DF7A58"/>
    <w:rsid w:val="00E00F77"/>
    <w:rsid w:val="00E01094"/>
    <w:rsid w:val="00E01900"/>
    <w:rsid w:val="00E01DF9"/>
    <w:rsid w:val="00E0252E"/>
    <w:rsid w:val="00E02C90"/>
    <w:rsid w:val="00E03997"/>
    <w:rsid w:val="00E043B9"/>
    <w:rsid w:val="00E04A89"/>
    <w:rsid w:val="00E054A7"/>
    <w:rsid w:val="00E05BF5"/>
    <w:rsid w:val="00E060CC"/>
    <w:rsid w:val="00E06739"/>
    <w:rsid w:val="00E06A4C"/>
    <w:rsid w:val="00E07091"/>
    <w:rsid w:val="00E1011D"/>
    <w:rsid w:val="00E110D0"/>
    <w:rsid w:val="00E11BDA"/>
    <w:rsid w:val="00E12B26"/>
    <w:rsid w:val="00E12FE5"/>
    <w:rsid w:val="00E14D61"/>
    <w:rsid w:val="00E167CE"/>
    <w:rsid w:val="00E17A90"/>
    <w:rsid w:val="00E20E05"/>
    <w:rsid w:val="00E2243F"/>
    <w:rsid w:val="00E22831"/>
    <w:rsid w:val="00E22E4F"/>
    <w:rsid w:val="00E2316F"/>
    <w:rsid w:val="00E232F1"/>
    <w:rsid w:val="00E2343C"/>
    <w:rsid w:val="00E30D74"/>
    <w:rsid w:val="00E325B8"/>
    <w:rsid w:val="00E32FDE"/>
    <w:rsid w:val="00E33DE1"/>
    <w:rsid w:val="00E34F43"/>
    <w:rsid w:val="00E354CB"/>
    <w:rsid w:val="00E35CBC"/>
    <w:rsid w:val="00E35FED"/>
    <w:rsid w:val="00E3630B"/>
    <w:rsid w:val="00E36786"/>
    <w:rsid w:val="00E36C19"/>
    <w:rsid w:val="00E37DF3"/>
    <w:rsid w:val="00E37EDF"/>
    <w:rsid w:val="00E41533"/>
    <w:rsid w:val="00E459EA"/>
    <w:rsid w:val="00E47F36"/>
    <w:rsid w:val="00E51842"/>
    <w:rsid w:val="00E52056"/>
    <w:rsid w:val="00E529BE"/>
    <w:rsid w:val="00E52FDD"/>
    <w:rsid w:val="00E5352C"/>
    <w:rsid w:val="00E54891"/>
    <w:rsid w:val="00E55979"/>
    <w:rsid w:val="00E55F5E"/>
    <w:rsid w:val="00E5694C"/>
    <w:rsid w:val="00E56E67"/>
    <w:rsid w:val="00E56F72"/>
    <w:rsid w:val="00E62364"/>
    <w:rsid w:val="00E64BB6"/>
    <w:rsid w:val="00E66C67"/>
    <w:rsid w:val="00E67B1A"/>
    <w:rsid w:val="00E7007E"/>
    <w:rsid w:val="00E70D91"/>
    <w:rsid w:val="00E70E13"/>
    <w:rsid w:val="00E71202"/>
    <w:rsid w:val="00E716CB"/>
    <w:rsid w:val="00E71791"/>
    <w:rsid w:val="00E71937"/>
    <w:rsid w:val="00E726C4"/>
    <w:rsid w:val="00E74800"/>
    <w:rsid w:val="00E75113"/>
    <w:rsid w:val="00E7567A"/>
    <w:rsid w:val="00E77A55"/>
    <w:rsid w:val="00E800B9"/>
    <w:rsid w:val="00E80F23"/>
    <w:rsid w:val="00E80FAD"/>
    <w:rsid w:val="00E81294"/>
    <w:rsid w:val="00E814D0"/>
    <w:rsid w:val="00E832F7"/>
    <w:rsid w:val="00E837C8"/>
    <w:rsid w:val="00E839AC"/>
    <w:rsid w:val="00E83DF8"/>
    <w:rsid w:val="00E8460B"/>
    <w:rsid w:val="00E848DC"/>
    <w:rsid w:val="00E85144"/>
    <w:rsid w:val="00E873D7"/>
    <w:rsid w:val="00E90CA9"/>
    <w:rsid w:val="00E90E5B"/>
    <w:rsid w:val="00E90E9E"/>
    <w:rsid w:val="00E92A60"/>
    <w:rsid w:val="00E93433"/>
    <w:rsid w:val="00E93743"/>
    <w:rsid w:val="00E94436"/>
    <w:rsid w:val="00E95CE4"/>
    <w:rsid w:val="00EA1322"/>
    <w:rsid w:val="00EA1AD1"/>
    <w:rsid w:val="00EA1DE9"/>
    <w:rsid w:val="00EA2195"/>
    <w:rsid w:val="00EA2EA0"/>
    <w:rsid w:val="00EA3F3A"/>
    <w:rsid w:val="00EA4480"/>
    <w:rsid w:val="00EA45C5"/>
    <w:rsid w:val="00EA6007"/>
    <w:rsid w:val="00EA7110"/>
    <w:rsid w:val="00EA7460"/>
    <w:rsid w:val="00EA7FE4"/>
    <w:rsid w:val="00EB15E5"/>
    <w:rsid w:val="00EB4689"/>
    <w:rsid w:val="00EB48ED"/>
    <w:rsid w:val="00EB539D"/>
    <w:rsid w:val="00EC07A6"/>
    <w:rsid w:val="00EC129C"/>
    <w:rsid w:val="00EC1995"/>
    <w:rsid w:val="00EC4D14"/>
    <w:rsid w:val="00EC4E09"/>
    <w:rsid w:val="00EC5C2D"/>
    <w:rsid w:val="00EC5C74"/>
    <w:rsid w:val="00ED07D3"/>
    <w:rsid w:val="00ED0AB9"/>
    <w:rsid w:val="00ED0CA7"/>
    <w:rsid w:val="00ED17B0"/>
    <w:rsid w:val="00ED21B5"/>
    <w:rsid w:val="00ED2536"/>
    <w:rsid w:val="00ED3A77"/>
    <w:rsid w:val="00ED48F5"/>
    <w:rsid w:val="00ED4AB4"/>
    <w:rsid w:val="00ED52B9"/>
    <w:rsid w:val="00ED5434"/>
    <w:rsid w:val="00ED5CEA"/>
    <w:rsid w:val="00ED71E4"/>
    <w:rsid w:val="00EE015E"/>
    <w:rsid w:val="00EE056D"/>
    <w:rsid w:val="00EE13FD"/>
    <w:rsid w:val="00EE356E"/>
    <w:rsid w:val="00EE366A"/>
    <w:rsid w:val="00EE3C74"/>
    <w:rsid w:val="00EE56CE"/>
    <w:rsid w:val="00EE5CFC"/>
    <w:rsid w:val="00EF07AB"/>
    <w:rsid w:val="00EF0A73"/>
    <w:rsid w:val="00EF1CB7"/>
    <w:rsid w:val="00EF1F46"/>
    <w:rsid w:val="00EF4590"/>
    <w:rsid w:val="00EF5989"/>
    <w:rsid w:val="00EF5CA3"/>
    <w:rsid w:val="00EF7A9D"/>
    <w:rsid w:val="00F000E1"/>
    <w:rsid w:val="00F00B1A"/>
    <w:rsid w:val="00F00B78"/>
    <w:rsid w:val="00F00D7E"/>
    <w:rsid w:val="00F04D5C"/>
    <w:rsid w:val="00F0623F"/>
    <w:rsid w:val="00F0676C"/>
    <w:rsid w:val="00F07114"/>
    <w:rsid w:val="00F075BC"/>
    <w:rsid w:val="00F07D92"/>
    <w:rsid w:val="00F113ED"/>
    <w:rsid w:val="00F11D01"/>
    <w:rsid w:val="00F1231E"/>
    <w:rsid w:val="00F13246"/>
    <w:rsid w:val="00F144D6"/>
    <w:rsid w:val="00F145E1"/>
    <w:rsid w:val="00F14B7D"/>
    <w:rsid w:val="00F14E2C"/>
    <w:rsid w:val="00F15B7C"/>
    <w:rsid w:val="00F16A02"/>
    <w:rsid w:val="00F16BAA"/>
    <w:rsid w:val="00F17A47"/>
    <w:rsid w:val="00F20552"/>
    <w:rsid w:val="00F21AE5"/>
    <w:rsid w:val="00F21E0C"/>
    <w:rsid w:val="00F22300"/>
    <w:rsid w:val="00F239B8"/>
    <w:rsid w:val="00F25AC1"/>
    <w:rsid w:val="00F26374"/>
    <w:rsid w:val="00F274D6"/>
    <w:rsid w:val="00F27C98"/>
    <w:rsid w:val="00F27E97"/>
    <w:rsid w:val="00F303EC"/>
    <w:rsid w:val="00F30B82"/>
    <w:rsid w:val="00F30EF8"/>
    <w:rsid w:val="00F312AD"/>
    <w:rsid w:val="00F31C33"/>
    <w:rsid w:val="00F32497"/>
    <w:rsid w:val="00F32503"/>
    <w:rsid w:val="00F3250A"/>
    <w:rsid w:val="00F32F5F"/>
    <w:rsid w:val="00F3436C"/>
    <w:rsid w:val="00F3635D"/>
    <w:rsid w:val="00F40364"/>
    <w:rsid w:val="00F417CD"/>
    <w:rsid w:val="00F423D4"/>
    <w:rsid w:val="00F427B8"/>
    <w:rsid w:val="00F42C33"/>
    <w:rsid w:val="00F4363F"/>
    <w:rsid w:val="00F43BBF"/>
    <w:rsid w:val="00F444BA"/>
    <w:rsid w:val="00F45628"/>
    <w:rsid w:val="00F45677"/>
    <w:rsid w:val="00F46037"/>
    <w:rsid w:val="00F47B37"/>
    <w:rsid w:val="00F51192"/>
    <w:rsid w:val="00F51BB9"/>
    <w:rsid w:val="00F51DA6"/>
    <w:rsid w:val="00F52AAA"/>
    <w:rsid w:val="00F534DA"/>
    <w:rsid w:val="00F53609"/>
    <w:rsid w:val="00F5373D"/>
    <w:rsid w:val="00F54562"/>
    <w:rsid w:val="00F557D5"/>
    <w:rsid w:val="00F5587C"/>
    <w:rsid w:val="00F564F8"/>
    <w:rsid w:val="00F60D8A"/>
    <w:rsid w:val="00F61435"/>
    <w:rsid w:val="00F6150C"/>
    <w:rsid w:val="00F6173C"/>
    <w:rsid w:val="00F618A2"/>
    <w:rsid w:val="00F63121"/>
    <w:rsid w:val="00F643FE"/>
    <w:rsid w:val="00F650AC"/>
    <w:rsid w:val="00F65D18"/>
    <w:rsid w:val="00F65EFF"/>
    <w:rsid w:val="00F70756"/>
    <w:rsid w:val="00F73D84"/>
    <w:rsid w:val="00F74178"/>
    <w:rsid w:val="00F7591D"/>
    <w:rsid w:val="00F75D91"/>
    <w:rsid w:val="00F76FA0"/>
    <w:rsid w:val="00F77372"/>
    <w:rsid w:val="00F80061"/>
    <w:rsid w:val="00F81EA2"/>
    <w:rsid w:val="00F82875"/>
    <w:rsid w:val="00F8374A"/>
    <w:rsid w:val="00F837C4"/>
    <w:rsid w:val="00F839E5"/>
    <w:rsid w:val="00F83CE4"/>
    <w:rsid w:val="00F83E4A"/>
    <w:rsid w:val="00F84293"/>
    <w:rsid w:val="00F84F8C"/>
    <w:rsid w:val="00F86BB5"/>
    <w:rsid w:val="00F8785D"/>
    <w:rsid w:val="00F902FE"/>
    <w:rsid w:val="00F90CD1"/>
    <w:rsid w:val="00F90DEC"/>
    <w:rsid w:val="00F91F99"/>
    <w:rsid w:val="00F926FB"/>
    <w:rsid w:val="00F939BD"/>
    <w:rsid w:val="00F940AF"/>
    <w:rsid w:val="00F958DD"/>
    <w:rsid w:val="00F95941"/>
    <w:rsid w:val="00F95B76"/>
    <w:rsid w:val="00F975F1"/>
    <w:rsid w:val="00F97837"/>
    <w:rsid w:val="00F97D49"/>
    <w:rsid w:val="00FA006C"/>
    <w:rsid w:val="00FA0A8B"/>
    <w:rsid w:val="00FA26FB"/>
    <w:rsid w:val="00FA56DA"/>
    <w:rsid w:val="00FA5764"/>
    <w:rsid w:val="00FA58DE"/>
    <w:rsid w:val="00FA7405"/>
    <w:rsid w:val="00FA75E5"/>
    <w:rsid w:val="00FA7708"/>
    <w:rsid w:val="00FA77E3"/>
    <w:rsid w:val="00FA788B"/>
    <w:rsid w:val="00FB19F7"/>
    <w:rsid w:val="00FB21CA"/>
    <w:rsid w:val="00FB39AC"/>
    <w:rsid w:val="00FB42B8"/>
    <w:rsid w:val="00FB50B7"/>
    <w:rsid w:val="00FB552F"/>
    <w:rsid w:val="00FB5C8E"/>
    <w:rsid w:val="00FB684A"/>
    <w:rsid w:val="00FB6D0D"/>
    <w:rsid w:val="00FB7221"/>
    <w:rsid w:val="00FC0948"/>
    <w:rsid w:val="00FC21B4"/>
    <w:rsid w:val="00FC2665"/>
    <w:rsid w:val="00FC4CDD"/>
    <w:rsid w:val="00FC50B1"/>
    <w:rsid w:val="00FC76B9"/>
    <w:rsid w:val="00FD0187"/>
    <w:rsid w:val="00FD1247"/>
    <w:rsid w:val="00FD13F2"/>
    <w:rsid w:val="00FD1F95"/>
    <w:rsid w:val="00FD30D5"/>
    <w:rsid w:val="00FD3397"/>
    <w:rsid w:val="00FD3B15"/>
    <w:rsid w:val="00FD4E70"/>
    <w:rsid w:val="00FD5C4D"/>
    <w:rsid w:val="00FD6BB2"/>
    <w:rsid w:val="00FD6F24"/>
    <w:rsid w:val="00FD709D"/>
    <w:rsid w:val="00FE02B4"/>
    <w:rsid w:val="00FE05E4"/>
    <w:rsid w:val="00FE1532"/>
    <w:rsid w:val="00FE3CE7"/>
    <w:rsid w:val="00FE3F5B"/>
    <w:rsid w:val="00FE4146"/>
    <w:rsid w:val="00FE49AF"/>
    <w:rsid w:val="00FE4E81"/>
    <w:rsid w:val="00FE5046"/>
    <w:rsid w:val="00FE536E"/>
    <w:rsid w:val="00FE589D"/>
    <w:rsid w:val="00FE5A51"/>
    <w:rsid w:val="00FE5F76"/>
    <w:rsid w:val="00FE60B6"/>
    <w:rsid w:val="00FE612F"/>
    <w:rsid w:val="00FE76FE"/>
    <w:rsid w:val="00FE7D59"/>
    <w:rsid w:val="00FF3751"/>
    <w:rsid w:val="00FF383D"/>
    <w:rsid w:val="00FF4989"/>
    <w:rsid w:val="00FF49BD"/>
    <w:rsid w:val="00FF5985"/>
    <w:rsid w:val="00FF6F88"/>
    <w:rsid w:val="00FF7A6E"/>
    <w:rsid w:val="00FF7BBF"/>
    <w:rsid w:val="00FF7D9A"/>
    <w:rsid w:val="016D8E36"/>
    <w:rsid w:val="052E3048"/>
    <w:rsid w:val="0834B42A"/>
    <w:rsid w:val="08B1B5EE"/>
    <w:rsid w:val="097254F6"/>
    <w:rsid w:val="0CB06584"/>
    <w:rsid w:val="0D5C7E7C"/>
    <w:rsid w:val="0D9852F7"/>
    <w:rsid w:val="0F8E455A"/>
    <w:rsid w:val="108AF31F"/>
    <w:rsid w:val="13C1A7E1"/>
    <w:rsid w:val="13D02430"/>
    <w:rsid w:val="164E486F"/>
    <w:rsid w:val="16702D10"/>
    <w:rsid w:val="188A6CF6"/>
    <w:rsid w:val="1D770676"/>
    <w:rsid w:val="1D9A7AD1"/>
    <w:rsid w:val="1DE60428"/>
    <w:rsid w:val="1E866CE1"/>
    <w:rsid w:val="1E8F8B14"/>
    <w:rsid w:val="1F798246"/>
    <w:rsid w:val="2291F117"/>
    <w:rsid w:val="23E647FA"/>
    <w:rsid w:val="26B51C9C"/>
    <w:rsid w:val="282E8940"/>
    <w:rsid w:val="29694F54"/>
    <w:rsid w:val="2A3C19B5"/>
    <w:rsid w:val="2B16FBB7"/>
    <w:rsid w:val="2B77D11A"/>
    <w:rsid w:val="2C0E7036"/>
    <w:rsid w:val="2CB2CC18"/>
    <w:rsid w:val="2D859D24"/>
    <w:rsid w:val="2DD54F6F"/>
    <w:rsid w:val="2E59599E"/>
    <w:rsid w:val="2E5E7DE8"/>
    <w:rsid w:val="2E8D9356"/>
    <w:rsid w:val="2FEA6CDA"/>
    <w:rsid w:val="3171D500"/>
    <w:rsid w:val="320EAE17"/>
    <w:rsid w:val="3659AE5E"/>
    <w:rsid w:val="39402DD7"/>
    <w:rsid w:val="395393B4"/>
    <w:rsid w:val="3C20E274"/>
    <w:rsid w:val="3D70E413"/>
    <w:rsid w:val="3E431DA3"/>
    <w:rsid w:val="3F2DE394"/>
    <w:rsid w:val="41EA2FE5"/>
    <w:rsid w:val="44ED9DCF"/>
    <w:rsid w:val="4813900F"/>
    <w:rsid w:val="48BD116B"/>
    <w:rsid w:val="48D25B32"/>
    <w:rsid w:val="4986A70F"/>
    <w:rsid w:val="49AF6070"/>
    <w:rsid w:val="49EA1B49"/>
    <w:rsid w:val="4C37063E"/>
    <w:rsid w:val="4D9B553A"/>
    <w:rsid w:val="4EB37952"/>
    <w:rsid w:val="5073EEDB"/>
    <w:rsid w:val="53B1D151"/>
    <w:rsid w:val="54421823"/>
    <w:rsid w:val="552A953C"/>
    <w:rsid w:val="56B249A5"/>
    <w:rsid w:val="598EC462"/>
    <w:rsid w:val="5E143F3B"/>
    <w:rsid w:val="5EF5959F"/>
    <w:rsid w:val="6067BA5F"/>
    <w:rsid w:val="61FB35C1"/>
    <w:rsid w:val="62CF45CB"/>
    <w:rsid w:val="6338AAE1"/>
    <w:rsid w:val="6347586A"/>
    <w:rsid w:val="6546EA2D"/>
    <w:rsid w:val="66CEA6E4"/>
    <w:rsid w:val="67FD1FCA"/>
    <w:rsid w:val="68FB8B77"/>
    <w:rsid w:val="69E2F052"/>
    <w:rsid w:val="6AB6429A"/>
    <w:rsid w:val="6DE2344D"/>
    <w:rsid w:val="6E1CC0EF"/>
    <w:rsid w:val="6E2A30B7"/>
    <w:rsid w:val="6F129296"/>
    <w:rsid w:val="709D3A82"/>
    <w:rsid w:val="70A3F2C3"/>
    <w:rsid w:val="70DC3A95"/>
    <w:rsid w:val="717E6950"/>
    <w:rsid w:val="72C1547F"/>
    <w:rsid w:val="7579BA5D"/>
    <w:rsid w:val="75FCBFF4"/>
    <w:rsid w:val="769151CA"/>
    <w:rsid w:val="7AE18699"/>
    <w:rsid w:val="7BFA0B92"/>
    <w:rsid w:val="7C7D56FA"/>
    <w:rsid w:val="7D2F046C"/>
    <w:rsid w:val="7F066AB9"/>
    <w:rsid w:val="7FA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33D7C"/>
  <w15:chartTrackingRefBased/>
  <w15:docId w15:val="{733EFDD7-E227-46F8-A555-1E904D0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D92"/>
    <w:rPr>
      <w:rFonts w:ascii="Tahoma" w:hAnsi="Tahoma" w:cs="Tahoma"/>
      <w:sz w:val="16"/>
      <w:szCs w:val="16"/>
    </w:rPr>
  </w:style>
  <w:style w:type="character" w:styleId="Hyperlink">
    <w:name w:val="Hyperlink"/>
    <w:rsid w:val="00EF4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8" ma:contentTypeDescription="Create a new document." ma:contentTypeScope="" ma:versionID="20526307b3b2cbc026cc25691df1fa5c">
  <xsd:schema xmlns:xsd="http://www.w3.org/2001/XMLSchema" xmlns:xs="http://www.w3.org/2001/XMLSchema" xmlns:p="http://schemas.microsoft.com/office/2006/metadata/properties" xmlns:ns2="1ac5ed15-5880-47ea-98aa-1a566e611521" targetNamespace="http://schemas.microsoft.com/office/2006/metadata/properties" ma:root="true" ma:fieldsID="35720510760c128d47933233aad54a2c" ns2:_="">
    <xsd:import namespace="1ac5ed15-5880-47ea-98aa-1a566e611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47A45-6081-4743-9190-44295BB48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8EBAC-339D-4444-A19E-E811CE5052EA}"/>
</file>

<file path=customXml/itemProps3.xml><?xml version="1.0" encoding="utf-8"?>
<ds:datastoreItem xmlns:ds="http://schemas.openxmlformats.org/officeDocument/2006/customXml" ds:itemID="{9EA8B3FF-E07A-446E-BD49-A02410F22B8B}"/>
</file>

<file path=customXml/itemProps4.xml><?xml version="1.0" encoding="utf-8"?>
<ds:datastoreItem xmlns:ds="http://schemas.openxmlformats.org/officeDocument/2006/customXml" ds:itemID="{B075C1EE-15F5-4AB3-92BD-878AEE717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Sara Nahass Lopez</dc:creator>
  <cp:keywords/>
  <dc:description/>
  <cp:lastModifiedBy>Nahass, Sara</cp:lastModifiedBy>
  <cp:revision>2</cp:revision>
  <cp:lastPrinted>2019-05-02T15:25:00Z</cp:lastPrinted>
  <dcterms:created xsi:type="dcterms:W3CDTF">2021-02-25T23:21:00Z</dcterms:created>
  <dcterms:modified xsi:type="dcterms:W3CDTF">2021-02-25T23:21:00Z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</Properties>
</file>