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95A6" w14:textId="77777777" w:rsidR="00E66C67" w:rsidRPr="00C40FBD" w:rsidRDefault="00211B00" w:rsidP="00C40FBD">
      <w:pPr>
        <w:pBdr>
          <w:top w:val="thinThickSmallGap" w:sz="24" w:space="1" w:color="auto"/>
          <w:bottom w:val="single" w:sz="4" w:space="1" w:color="auto"/>
        </w:pBdr>
        <w:rPr>
          <w:b/>
          <w:color w:val="333399"/>
          <w:position w:val="32"/>
        </w:rPr>
      </w:pPr>
      <w:r>
        <w:rPr>
          <w:b/>
          <w:noProof/>
          <w:color w:val="000000"/>
        </w:rPr>
        <w:pict w14:anchorId="0A70F78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2pt;margin-top:-48pt;width:138pt;height:24.5pt;z-index:251657728">
            <v:textbox style="mso-next-textbox:#_x0000_s1037">
              <w:txbxContent>
                <w:p w14:paraId="00E639B1" w14:textId="6C70EA50" w:rsidR="004E6B8D" w:rsidRPr="004E6B8D" w:rsidRDefault="005541FB" w:rsidP="00D975E1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>
                    <w:rPr>
                      <w:b/>
                      <w:color w:val="333399"/>
                      <w:sz w:val="28"/>
                      <w:szCs w:val="28"/>
                    </w:rPr>
                    <w:t>APPROVED</w:t>
                  </w:r>
                </w:p>
              </w:txbxContent>
            </v:textbox>
          </v:shape>
        </w:pict>
      </w:r>
      <w:r w:rsidR="016D8E36" w:rsidRPr="6E1CC0EF">
        <w:rPr>
          <w:b/>
          <w:bCs/>
          <w:color w:val="000000"/>
        </w:rPr>
        <w:t xml:space="preserve"> </w:t>
      </w:r>
      <w:r>
        <w:rPr>
          <w:b/>
          <w:color w:val="000000"/>
        </w:rPr>
        <w:pict w14:anchorId="32638C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64.55pt">
            <v:imagedata r:id="rId11" o:title="city logo color small"/>
          </v:shape>
        </w:pict>
      </w:r>
      <w:r w:rsidR="016D8E36" w:rsidRPr="6E1CC0EF">
        <w:rPr>
          <w:b/>
          <w:bCs/>
          <w:color w:val="000000"/>
        </w:rPr>
        <w:t xml:space="preserve">        </w:t>
      </w:r>
      <w:r w:rsidR="016D8E36" w:rsidRPr="6E1CC0EF">
        <w:rPr>
          <w:b/>
          <w:bCs/>
          <w:color w:val="000000"/>
          <w:position w:val="32"/>
        </w:rPr>
        <w:t>Brisbane Parks and</w:t>
      </w:r>
      <w:r w:rsidR="4986A70F" w:rsidRPr="6E1CC0EF">
        <w:rPr>
          <w:b/>
          <w:bCs/>
          <w:color w:val="000000"/>
          <w:position w:val="32"/>
        </w:rPr>
        <w:t xml:space="preserve"> Recreation Commission </w:t>
      </w:r>
      <w:r w:rsidR="709D3A82" w:rsidRPr="6E1CC0EF">
        <w:rPr>
          <w:b/>
          <w:bCs/>
          <w:color w:val="333399"/>
          <w:position w:val="32"/>
        </w:rPr>
        <w:t>Action Minute</w:t>
      </w:r>
      <w:r w:rsidR="6067BA5F" w:rsidRPr="6E1CC0EF">
        <w:rPr>
          <w:b/>
          <w:bCs/>
          <w:color w:val="333399"/>
          <w:position w:val="32"/>
        </w:rPr>
        <w:t>s</w:t>
      </w:r>
    </w:p>
    <w:p w14:paraId="5DAB6C7B" w14:textId="77777777" w:rsidR="002C0B27" w:rsidRDefault="002C0B27" w:rsidP="00AA5BAC">
      <w:pPr>
        <w:rPr>
          <w:b/>
          <w:iCs/>
        </w:rPr>
      </w:pPr>
    </w:p>
    <w:p w14:paraId="02EB378F" w14:textId="77777777" w:rsidR="002C0B27" w:rsidRDefault="002C0B27" w:rsidP="00571A0E">
      <w:pPr>
        <w:jc w:val="center"/>
        <w:rPr>
          <w:b/>
          <w:iCs/>
        </w:rPr>
      </w:pPr>
    </w:p>
    <w:p w14:paraId="39474531" w14:textId="77777777" w:rsidR="00CB4FB0" w:rsidRPr="008F1C95" w:rsidRDefault="00E01094" w:rsidP="00571A0E">
      <w:pPr>
        <w:jc w:val="center"/>
        <w:rPr>
          <w:b/>
          <w:iCs/>
        </w:rPr>
      </w:pPr>
      <w:r w:rsidRPr="008F1C95">
        <w:rPr>
          <w:b/>
          <w:iCs/>
        </w:rPr>
        <w:t>REGULAR MEETING</w:t>
      </w:r>
    </w:p>
    <w:p w14:paraId="6A05A809" w14:textId="77777777" w:rsidR="00CB4FB0" w:rsidRPr="007E651D" w:rsidRDefault="00CB4FB0" w:rsidP="00CB4FB0">
      <w:pPr>
        <w:jc w:val="center"/>
        <w:rPr>
          <w:b/>
          <w:iCs/>
          <w:color w:val="000000"/>
        </w:rPr>
      </w:pPr>
    </w:p>
    <w:p w14:paraId="0BD7FBE4" w14:textId="788F5A7A" w:rsidR="00CB4FB0" w:rsidRDefault="00FB20C7" w:rsidP="76A3D82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July 14</w:t>
      </w:r>
      <w:r w:rsidR="00985484" w:rsidRPr="00D235DB">
        <w:rPr>
          <w:b/>
          <w:bCs/>
          <w:color w:val="000000"/>
        </w:rPr>
        <w:t>, 202</w:t>
      </w:r>
      <w:r w:rsidR="006E2309" w:rsidRPr="00D235DB">
        <w:rPr>
          <w:b/>
          <w:bCs/>
          <w:color w:val="000000"/>
        </w:rPr>
        <w:t>1</w:t>
      </w:r>
    </w:p>
    <w:p w14:paraId="5A39BBE3" w14:textId="77777777" w:rsidR="003D769E" w:rsidRPr="007E651D" w:rsidRDefault="003D769E" w:rsidP="00CB4FB0">
      <w:pPr>
        <w:jc w:val="center"/>
        <w:rPr>
          <w:i/>
          <w:iCs/>
          <w:color w:val="000000"/>
        </w:rPr>
      </w:pPr>
    </w:p>
    <w:p w14:paraId="72A3D3EC" w14:textId="36ACCCF9" w:rsidR="0000058E" w:rsidRPr="006E2309" w:rsidRDefault="007365AA" w:rsidP="0000058E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  <w:r w:rsidR="00CB4FB0" w:rsidRPr="007E651D">
        <w:rPr>
          <w:i/>
          <w:iCs/>
          <w:color w:val="000000"/>
        </w:rPr>
        <w:t xml:space="preserve">BRISBANE CITY HALL </w:t>
      </w:r>
      <w:r w:rsidR="0058172B">
        <w:rPr>
          <w:i/>
          <w:iCs/>
          <w:color w:val="000000"/>
        </w:rPr>
        <w:t>VIRTUAL COMMISSION MEETING</w:t>
      </w:r>
      <w:r w:rsidR="00CB4FB0" w:rsidRPr="007E651D">
        <w:rPr>
          <w:i/>
          <w:iCs/>
          <w:color w:val="000000"/>
        </w:rPr>
        <w:t>, 50 PARK P</w:t>
      </w:r>
      <w:r w:rsidR="0058172B">
        <w:rPr>
          <w:i/>
          <w:iCs/>
          <w:color w:val="000000"/>
        </w:rPr>
        <w:t>L.</w:t>
      </w:r>
      <w:r w:rsidR="00CB4FB0" w:rsidRPr="007E651D">
        <w:rPr>
          <w:i/>
          <w:iCs/>
          <w:color w:val="000000"/>
        </w:rPr>
        <w:t>, BRISBANE, CA</w:t>
      </w:r>
    </w:p>
    <w:p w14:paraId="0D0B940D" w14:textId="77777777" w:rsidR="00AE0BCE" w:rsidRDefault="00AE0BCE" w:rsidP="0000058E"/>
    <w:p w14:paraId="0E27B00A" w14:textId="77777777" w:rsidR="008B440E" w:rsidRDefault="008B440E" w:rsidP="0000058E"/>
    <w:p w14:paraId="24FF8E13" w14:textId="77777777" w:rsidR="00260947" w:rsidRPr="003507BD" w:rsidRDefault="00260947">
      <w:pPr>
        <w:pStyle w:val="Heading8"/>
        <w:keepNext/>
        <w:rPr>
          <w:b/>
          <w:bCs/>
        </w:rPr>
      </w:pPr>
      <w:r w:rsidRPr="003507BD">
        <w:rPr>
          <w:b/>
          <w:bCs/>
        </w:rPr>
        <w:t>CALL TO ORDER</w:t>
      </w:r>
    </w:p>
    <w:p w14:paraId="60061E4C" w14:textId="77777777" w:rsidR="00260947" w:rsidRPr="0043089F" w:rsidRDefault="00260947">
      <w:pPr>
        <w:rPr>
          <w:b/>
          <w:bCs/>
        </w:rPr>
      </w:pPr>
    </w:p>
    <w:p w14:paraId="44EAFD9C" w14:textId="61A1AC7B" w:rsidR="00D555AA" w:rsidRPr="00D90B65" w:rsidRDefault="00FB20C7" w:rsidP="00D90B65">
      <w:r>
        <w:t>Chairperson</w:t>
      </w:r>
      <w:r w:rsidR="00D90B65">
        <w:t xml:space="preserve"> </w:t>
      </w:r>
      <w:r>
        <w:t>Ocampo</w:t>
      </w:r>
      <w:r w:rsidR="2DD54F6F">
        <w:t xml:space="preserve"> called t</w:t>
      </w:r>
      <w:r w:rsidR="56B249A5">
        <w:t xml:space="preserve">he meeting to order </w:t>
      </w:r>
      <w:r w:rsidR="769151CA">
        <w:t>at 6</w:t>
      </w:r>
      <w:r w:rsidR="3171D500">
        <w:t>:</w:t>
      </w:r>
      <w:r>
        <w:t>32</w:t>
      </w:r>
      <w:r w:rsidR="7D2F046C">
        <w:t>pm.</w:t>
      </w:r>
      <w:r w:rsidR="4EB37952">
        <w:t xml:space="preserve"> </w:t>
      </w:r>
    </w:p>
    <w:p w14:paraId="4B94D5A5" w14:textId="77777777" w:rsidR="00D555AA" w:rsidRDefault="00D555AA">
      <w:pPr>
        <w:pStyle w:val="Heading8"/>
        <w:keepNext/>
        <w:rPr>
          <w:color w:val="FF0000"/>
        </w:rPr>
      </w:pPr>
    </w:p>
    <w:p w14:paraId="07602C87" w14:textId="77777777" w:rsidR="00260947" w:rsidRPr="0043089F" w:rsidRDefault="00260947">
      <w:pPr>
        <w:pStyle w:val="Heading8"/>
        <w:keepNext/>
        <w:rPr>
          <w:b/>
          <w:bCs/>
        </w:rPr>
      </w:pPr>
      <w:r w:rsidRPr="0043089F">
        <w:rPr>
          <w:b/>
          <w:bCs/>
        </w:rPr>
        <w:t>ROLL CALL</w:t>
      </w:r>
    </w:p>
    <w:p w14:paraId="3DEEC669" w14:textId="77777777" w:rsidR="00260947" w:rsidRPr="0043089F" w:rsidRDefault="00260947">
      <w:pPr>
        <w:rPr>
          <w:b/>
          <w:bCs/>
        </w:rPr>
      </w:pPr>
    </w:p>
    <w:p w14:paraId="38633E53" w14:textId="1F8DED22" w:rsidR="007A2555" w:rsidRDefault="48BD116B" w:rsidP="00930AAB">
      <w:pPr>
        <w:ind w:left="2880" w:hanging="2880"/>
      </w:pPr>
      <w:r>
        <w:t>Commissioners present:</w:t>
      </w:r>
      <w:r w:rsidR="282E8940">
        <w:t xml:space="preserve"> </w:t>
      </w:r>
      <w:r>
        <w:tab/>
      </w:r>
      <w:r w:rsidR="00FB20C7">
        <w:t xml:space="preserve">Ocampo, </w:t>
      </w:r>
      <w:r w:rsidR="5C2A4044">
        <w:t>Marmion</w:t>
      </w:r>
      <w:r w:rsidR="69E2F052">
        <w:t>,</w:t>
      </w:r>
      <w:r w:rsidR="3E431DA3">
        <w:t xml:space="preserve"> Bologoff</w:t>
      </w:r>
      <w:r w:rsidR="006E2309">
        <w:t xml:space="preserve">, </w:t>
      </w:r>
      <w:r w:rsidR="16B83F91">
        <w:t>Greenlee,</w:t>
      </w:r>
      <w:r w:rsidR="002B0A55">
        <w:t xml:space="preserve"> Kern, &amp;</w:t>
      </w:r>
      <w:r w:rsidR="16B83F91">
        <w:t xml:space="preserve"> Sims</w:t>
      </w:r>
    </w:p>
    <w:p w14:paraId="3404BC0C" w14:textId="00C72461" w:rsidR="00B07E58" w:rsidRDefault="48BD116B" w:rsidP="00B07E58">
      <w:pPr>
        <w:ind w:left="2880" w:hanging="2880"/>
      </w:pPr>
      <w:r>
        <w:t xml:space="preserve">Commissioners absent:   </w:t>
      </w:r>
      <w:r>
        <w:tab/>
      </w:r>
      <w:r w:rsidR="00FB20C7">
        <w:t>None</w:t>
      </w:r>
    </w:p>
    <w:p w14:paraId="69FF7EEF" w14:textId="278B807B" w:rsidR="00D555AA" w:rsidRDefault="00B05E87" w:rsidP="007A2555">
      <w:pPr>
        <w:ind w:left="2880" w:hanging="2880"/>
      </w:pPr>
      <w:r>
        <w:t>Staff present</w:t>
      </w:r>
      <w:r w:rsidR="0015607A">
        <w:t xml:space="preserve">:                   </w:t>
      </w:r>
      <w:r>
        <w:tab/>
      </w:r>
      <w:r w:rsidR="00892098">
        <w:t xml:space="preserve">Recreation </w:t>
      </w:r>
      <w:r w:rsidR="581E419C">
        <w:t>Director</w:t>
      </w:r>
      <w:r w:rsidR="00892098">
        <w:t xml:space="preserve"> Leek</w:t>
      </w:r>
      <w:r w:rsidR="008B440E">
        <w:t xml:space="preserve">, </w:t>
      </w:r>
      <w:r w:rsidR="0015607A">
        <w:t xml:space="preserve">Recording Secretary </w:t>
      </w:r>
      <w:r w:rsidR="00C41D48">
        <w:t>Nahass</w:t>
      </w:r>
      <w:r w:rsidR="00AA5BAC">
        <w:t xml:space="preserve"> López</w:t>
      </w:r>
      <w:r w:rsidR="006E2309">
        <w:t>,</w:t>
      </w:r>
      <w:r w:rsidR="00C41D48">
        <w:t xml:space="preserve"> </w:t>
      </w:r>
      <w:r w:rsidR="008B440E">
        <w:t xml:space="preserve">and Recreation </w:t>
      </w:r>
      <w:r w:rsidR="00964758">
        <w:t>Coordinator</w:t>
      </w:r>
      <w:r w:rsidR="008B440E">
        <w:t xml:space="preserve"> </w:t>
      </w:r>
      <w:r w:rsidR="00C41D48">
        <w:t>Franco</w:t>
      </w:r>
    </w:p>
    <w:p w14:paraId="3656B9AB" w14:textId="77777777" w:rsidR="00D555AA" w:rsidRDefault="00D555AA" w:rsidP="006A63C3"/>
    <w:p w14:paraId="45FB0818" w14:textId="77777777" w:rsidR="00AE0BCE" w:rsidRDefault="00AE0BCE" w:rsidP="006A63C3">
      <w:pPr>
        <w:rPr>
          <w:b/>
        </w:rPr>
      </w:pPr>
    </w:p>
    <w:p w14:paraId="049F31CB" w14:textId="1752B2CE" w:rsidR="00433F59" w:rsidRPr="00A3390D" w:rsidRDefault="00260947" w:rsidP="76A3D821">
      <w:pPr>
        <w:rPr>
          <w:b/>
          <w:bCs/>
        </w:rPr>
      </w:pPr>
      <w:r w:rsidRPr="76A3D821">
        <w:rPr>
          <w:b/>
          <w:bCs/>
        </w:rPr>
        <w:t>ADOPTION OF AGENDA</w:t>
      </w:r>
    </w:p>
    <w:p w14:paraId="2CCDADD5" w14:textId="4D286569" w:rsidR="00571A0E" w:rsidRDefault="48BD116B" w:rsidP="00B7486C">
      <w:r>
        <w:t>Commissioner</w:t>
      </w:r>
      <w:r w:rsidR="7FA32306">
        <w:t xml:space="preserve"> </w:t>
      </w:r>
      <w:r w:rsidR="002B0A55">
        <w:t>Bologoff</w:t>
      </w:r>
      <w:r>
        <w:t xml:space="preserve"> moved, seconded by Commissioner</w:t>
      </w:r>
      <w:r w:rsidR="002B0A55">
        <w:t xml:space="preserve"> </w:t>
      </w:r>
      <w:r w:rsidR="00FB20C7">
        <w:t>Marmion</w:t>
      </w:r>
      <w:r w:rsidR="69E2F052">
        <w:t xml:space="preserve">, to approve the </w:t>
      </w:r>
    </w:p>
    <w:p w14:paraId="3B0BB8B4" w14:textId="0666EB07" w:rsidR="003416C0" w:rsidRDefault="00FB20C7" w:rsidP="00B7486C">
      <w:r>
        <w:t>July 14</w:t>
      </w:r>
      <w:r w:rsidR="4D9B553A">
        <w:t xml:space="preserve">, </w:t>
      </w:r>
      <w:r w:rsidR="002B0A55">
        <w:t>2021,</w:t>
      </w:r>
      <w:r w:rsidR="69E2F052">
        <w:t xml:space="preserve"> agenda</w:t>
      </w:r>
      <w:r w:rsidR="48BD116B">
        <w:t xml:space="preserve">.  </w:t>
      </w:r>
      <w:r w:rsidR="2B77D11A">
        <w:t>The motion carrie</w:t>
      </w:r>
      <w:r w:rsidR="69E2F052">
        <w:t xml:space="preserve">d </w:t>
      </w:r>
      <w:r>
        <w:t>6</w:t>
      </w:r>
      <w:r w:rsidR="2291F117">
        <w:t xml:space="preserve">-0.  </w:t>
      </w:r>
    </w:p>
    <w:p w14:paraId="62486C05" w14:textId="77777777" w:rsidR="00E81294" w:rsidRDefault="00E81294">
      <w:pPr>
        <w:rPr>
          <w:b/>
          <w:color w:val="FF0000"/>
        </w:rPr>
      </w:pPr>
    </w:p>
    <w:p w14:paraId="354C30A4" w14:textId="77777777" w:rsidR="009B5126" w:rsidRPr="00A304CD" w:rsidRDefault="00D75444">
      <w:pPr>
        <w:rPr>
          <w:b/>
        </w:rPr>
      </w:pPr>
      <w:r w:rsidRPr="00A304CD">
        <w:rPr>
          <w:b/>
        </w:rPr>
        <w:t>APPROVAL OF MINUTES</w:t>
      </w:r>
    </w:p>
    <w:p w14:paraId="4101652C" w14:textId="77777777" w:rsidR="00816A25" w:rsidRDefault="00816A25">
      <w:pPr>
        <w:rPr>
          <w:b/>
        </w:rPr>
      </w:pPr>
    </w:p>
    <w:p w14:paraId="4B99056E" w14:textId="6389FB58" w:rsidR="00363931" w:rsidRDefault="00FB20C7" w:rsidP="76A3D8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May 12</w:t>
      </w:r>
      <w:r w:rsidR="00AA5BAC">
        <w:rPr>
          <w:b/>
          <w:bCs/>
        </w:rPr>
        <w:t>,</w:t>
      </w:r>
      <w:r w:rsidR="598EC462" w:rsidRPr="4FE135CD">
        <w:rPr>
          <w:b/>
          <w:bCs/>
        </w:rPr>
        <w:t xml:space="preserve"> 202</w:t>
      </w:r>
      <w:r w:rsidR="4B253A50" w:rsidRPr="4FE135CD">
        <w:rPr>
          <w:b/>
          <w:bCs/>
        </w:rPr>
        <w:t>1</w:t>
      </w:r>
    </w:p>
    <w:p w14:paraId="1D36D160" w14:textId="6D279DBE" w:rsidR="00571A0E" w:rsidRDefault="052E3048" w:rsidP="003D7351">
      <w:r>
        <w:t xml:space="preserve">Commissioner </w:t>
      </w:r>
      <w:r w:rsidR="3E431DA3">
        <w:t>Bologoff</w:t>
      </w:r>
      <w:r>
        <w:t xml:space="preserve"> moved, seconded by Commissioner </w:t>
      </w:r>
      <w:r w:rsidR="002B0A55">
        <w:t>Greenlee</w:t>
      </w:r>
      <w:r w:rsidR="3D70E413">
        <w:t>,</w:t>
      </w:r>
      <w:r>
        <w:t xml:space="preserve"> to approve the </w:t>
      </w:r>
    </w:p>
    <w:p w14:paraId="38F31B55" w14:textId="7D438BEB" w:rsidR="00FB20C7" w:rsidRDefault="00FB20C7" w:rsidP="003D7351">
      <w:r>
        <w:t>May</w:t>
      </w:r>
      <w:r w:rsidR="188D8160">
        <w:t xml:space="preserve"> 1</w:t>
      </w:r>
      <w:r>
        <w:t>2</w:t>
      </w:r>
      <w:r w:rsidR="598EC462">
        <w:t xml:space="preserve">, </w:t>
      </w:r>
      <w:proofErr w:type="gramStart"/>
      <w:r w:rsidR="598EC462">
        <w:t>202</w:t>
      </w:r>
      <w:r w:rsidR="025F71CD">
        <w:t>1</w:t>
      </w:r>
      <w:proofErr w:type="gramEnd"/>
      <w:r w:rsidR="0D5C7E7C">
        <w:t xml:space="preserve"> m</w:t>
      </w:r>
      <w:r w:rsidR="052E3048">
        <w:t xml:space="preserve">inutes. </w:t>
      </w:r>
      <w:r w:rsidR="48D25B32">
        <w:t>The motion carri</w:t>
      </w:r>
      <w:r w:rsidR="69E2F052">
        <w:t xml:space="preserve">ed </w:t>
      </w:r>
      <w:r w:rsidR="002B0A55">
        <w:t>5</w:t>
      </w:r>
      <w:r w:rsidR="598EC462">
        <w:t>-</w:t>
      </w:r>
      <w:r w:rsidR="40387E4D">
        <w:t xml:space="preserve">0. </w:t>
      </w:r>
      <w:r w:rsidR="1F798246">
        <w:t xml:space="preserve">  </w:t>
      </w:r>
    </w:p>
    <w:p w14:paraId="235BBD2B" w14:textId="77777777" w:rsidR="00FB20C7" w:rsidRDefault="00FB20C7" w:rsidP="003D7351"/>
    <w:p w14:paraId="0D7A27D0" w14:textId="614B872C" w:rsidR="00FB20C7" w:rsidRDefault="00FB20C7" w:rsidP="00FB20C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June 9,</w:t>
      </w:r>
      <w:r w:rsidRPr="4FE135CD">
        <w:rPr>
          <w:b/>
          <w:bCs/>
        </w:rPr>
        <w:t xml:space="preserve"> 2021</w:t>
      </w:r>
    </w:p>
    <w:p w14:paraId="22560DC9" w14:textId="38D9019C" w:rsidR="00FB20C7" w:rsidRDefault="00FB20C7" w:rsidP="00FB20C7">
      <w:r>
        <w:t xml:space="preserve">Commissioner Marmion moved, seconded by Commissioner Greenlee, to approve the </w:t>
      </w:r>
    </w:p>
    <w:p w14:paraId="24EF5AC6" w14:textId="6009F50C" w:rsidR="00FB20C7" w:rsidRDefault="00FB20C7" w:rsidP="003D7351">
      <w:r>
        <w:t xml:space="preserve">May 12, </w:t>
      </w:r>
      <w:proofErr w:type="gramStart"/>
      <w:r>
        <w:t>2021</w:t>
      </w:r>
      <w:proofErr w:type="gramEnd"/>
      <w:r>
        <w:t xml:space="preserve"> minutes. The motion carried 5-0.   </w:t>
      </w:r>
    </w:p>
    <w:p w14:paraId="0FB78278" w14:textId="77777777" w:rsidR="008B440E" w:rsidRDefault="008B440E" w:rsidP="005C7574">
      <w:pPr>
        <w:rPr>
          <w:b/>
        </w:rPr>
      </w:pPr>
    </w:p>
    <w:p w14:paraId="4D9D1E83" w14:textId="77777777" w:rsidR="002C0B27" w:rsidRDefault="002C0B27" w:rsidP="005C7574">
      <w:pPr>
        <w:rPr>
          <w:b/>
        </w:rPr>
      </w:pPr>
      <w:r w:rsidRPr="001F42D0">
        <w:rPr>
          <w:b/>
        </w:rPr>
        <w:t>CITIZEN COMMUNICATIONS</w:t>
      </w:r>
    </w:p>
    <w:p w14:paraId="48C9DA01" w14:textId="3F8ECDDE" w:rsidR="005F3911" w:rsidRDefault="00964758" w:rsidP="005C7574">
      <w:r>
        <w:t>None</w:t>
      </w:r>
    </w:p>
    <w:p w14:paraId="647C8581" w14:textId="181A871F" w:rsidR="00FB20C7" w:rsidRDefault="00FB20C7" w:rsidP="005C7574"/>
    <w:p w14:paraId="374369C3" w14:textId="0769054C" w:rsidR="002E3D84" w:rsidRPr="00BB579C" w:rsidRDefault="007A2555" w:rsidP="005C7574">
      <w:r>
        <w:rPr>
          <w:b/>
        </w:rPr>
        <w:t>PRESENTATIONS</w:t>
      </w:r>
    </w:p>
    <w:p w14:paraId="62EBF3C5" w14:textId="77777777" w:rsidR="00571A0E" w:rsidRDefault="00571A0E" w:rsidP="00571A0E">
      <w:pPr>
        <w:rPr>
          <w:b/>
        </w:rPr>
      </w:pPr>
    </w:p>
    <w:p w14:paraId="60B94B68" w14:textId="77777777" w:rsidR="00FB20C7" w:rsidRDefault="00FB20C7" w:rsidP="00FB20C7">
      <w:pPr>
        <w:pStyle w:val="ListParagraph"/>
        <w:numPr>
          <w:ilvl w:val="0"/>
          <w:numId w:val="1"/>
        </w:numPr>
      </w:pPr>
      <w:r>
        <w:rPr>
          <w:b/>
          <w:bCs/>
        </w:rPr>
        <w:t>Introduction of new Recreation Coordinator, Scott Morris</w:t>
      </w:r>
    </w:p>
    <w:p w14:paraId="19765F84" w14:textId="77777777" w:rsidR="00B14B4A" w:rsidRDefault="00FB20C7" w:rsidP="00B14B4A">
      <w:pPr>
        <w:pStyle w:val="ListParagraph"/>
        <w:ind w:left="0"/>
      </w:pPr>
      <w:r>
        <w:t xml:space="preserve">Director Leek and Scott Morris introduced Mr. Morris as the department’s new Recreation Coordinator. </w:t>
      </w:r>
    </w:p>
    <w:p w14:paraId="17B0CE42" w14:textId="0FD92BEA" w:rsidR="00B142A5" w:rsidRPr="00097F47" w:rsidRDefault="70A3F2C3" w:rsidP="00B14B4A">
      <w:pPr>
        <w:pStyle w:val="ListParagraph"/>
        <w:ind w:left="0"/>
      </w:pPr>
      <w:r w:rsidRPr="53B1D151">
        <w:rPr>
          <w:b/>
          <w:bCs/>
        </w:rPr>
        <w:lastRenderedPageBreak/>
        <w:t>OLD</w:t>
      </w:r>
      <w:r w:rsidR="62CF45CB" w:rsidRPr="53B1D151">
        <w:rPr>
          <w:b/>
          <w:bCs/>
        </w:rPr>
        <w:t xml:space="preserve"> BUSINESS</w:t>
      </w:r>
    </w:p>
    <w:p w14:paraId="4C02B021" w14:textId="3C992D25" w:rsidR="00FB20C7" w:rsidRPr="00FB20C7" w:rsidRDefault="00FB20C7" w:rsidP="003361DA">
      <w:pPr>
        <w:numPr>
          <w:ilvl w:val="0"/>
          <w:numId w:val="1"/>
        </w:numPr>
      </w:pPr>
      <w:r>
        <w:rPr>
          <w:b/>
          <w:bCs/>
        </w:rPr>
        <w:t>National Parks &amp; Recreation Month 2021</w:t>
      </w:r>
    </w:p>
    <w:p w14:paraId="2E813683" w14:textId="5EED16AC" w:rsidR="00B14B4A" w:rsidRDefault="00FB20C7" w:rsidP="002B0A55">
      <w:r>
        <w:t xml:space="preserve">Staff presented updates on the weekly special events in </w:t>
      </w:r>
      <w:r w:rsidR="00B14B4A">
        <w:t>July</w:t>
      </w:r>
      <w:r>
        <w:t xml:space="preserve"> 2021. Staff and Commissioners watched a video recapping th</w:t>
      </w:r>
      <w:r w:rsidR="00B14B4A">
        <w:t xml:space="preserve">e department’s work from March of 2020 – July 2021 and further discussed the work and accomplishments made throughout the year. </w:t>
      </w:r>
    </w:p>
    <w:p w14:paraId="40D966C3" w14:textId="77777777" w:rsidR="00AA5BAC" w:rsidRPr="00AA5BAC" w:rsidRDefault="00AA5BAC" w:rsidP="00110D80"/>
    <w:p w14:paraId="65A892B9" w14:textId="53E32B4E" w:rsidR="00B14B4A" w:rsidRPr="00B14B4A" w:rsidRDefault="00E83DF8" w:rsidP="00110D80">
      <w:pPr>
        <w:rPr>
          <w:b/>
        </w:rPr>
      </w:pPr>
      <w:r w:rsidRPr="008B440E">
        <w:rPr>
          <w:b/>
        </w:rPr>
        <w:t>NEW</w:t>
      </w:r>
      <w:r w:rsidR="000D3160" w:rsidRPr="008B440E">
        <w:rPr>
          <w:b/>
        </w:rPr>
        <w:t xml:space="preserve"> BUSINESS</w:t>
      </w:r>
      <w:r w:rsidR="00B14B4A">
        <w:rPr>
          <w:b/>
        </w:rPr>
        <w:t xml:space="preserve"> - </w:t>
      </w:r>
      <w:r w:rsidR="00B14B4A">
        <w:rPr>
          <w:bCs/>
        </w:rPr>
        <w:t>N</w:t>
      </w:r>
      <w:r w:rsidR="00B14B4A" w:rsidRPr="00B14B4A">
        <w:rPr>
          <w:bCs/>
        </w:rPr>
        <w:t>one</w:t>
      </w:r>
    </w:p>
    <w:p w14:paraId="4DA3A9E9" w14:textId="77777777" w:rsidR="003070F0" w:rsidRPr="003070F0" w:rsidRDefault="003070F0" w:rsidP="003070F0"/>
    <w:p w14:paraId="275E8F23" w14:textId="77777777" w:rsidR="00C31D76" w:rsidRPr="00B76608" w:rsidRDefault="002A6FDD" w:rsidP="00110D80">
      <w:r w:rsidRPr="00B76608">
        <w:rPr>
          <w:b/>
        </w:rPr>
        <w:t>REPORTS</w:t>
      </w:r>
    </w:p>
    <w:p w14:paraId="23DE523C" w14:textId="77777777" w:rsidR="001A14BC" w:rsidRPr="001A14BC" w:rsidRDefault="001A14BC" w:rsidP="00110D80"/>
    <w:p w14:paraId="5DDBB5C3" w14:textId="73F7DDE0" w:rsidR="0093529E" w:rsidRPr="00B14B4A" w:rsidRDefault="0093529E" w:rsidP="00B14B4A">
      <w:pPr>
        <w:numPr>
          <w:ilvl w:val="0"/>
          <w:numId w:val="1"/>
        </w:numPr>
        <w:rPr>
          <w:b/>
          <w:bCs/>
        </w:rPr>
      </w:pPr>
      <w:r w:rsidRPr="4FE135CD">
        <w:rPr>
          <w:b/>
          <w:bCs/>
        </w:rPr>
        <w:t>Chairperson</w:t>
      </w:r>
      <w:r w:rsidR="00B14B4A">
        <w:rPr>
          <w:b/>
          <w:bCs/>
        </w:rPr>
        <w:t xml:space="preserve"> - </w:t>
      </w:r>
      <w:r w:rsidR="00B14B4A" w:rsidRPr="00B14B4A">
        <w:t>None</w:t>
      </w:r>
    </w:p>
    <w:p w14:paraId="203845D6" w14:textId="4AAE13C3" w:rsidR="76A3D821" w:rsidRDefault="76A3D821" w:rsidP="76A3D821">
      <w:pPr>
        <w:ind w:left="720"/>
      </w:pPr>
    </w:p>
    <w:p w14:paraId="22A36578" w14:textId="0437F77E" w:rsidR="002F4235" w:rsidRDefault="0093529E" w:rsidP="00FB20C7">
      <w:pPr>
        <w:numPr>
          <w:ilvl w:val="0"/>
          <w:numId w:val="1"/>
        </w:numPr>
        <w:rPr>
          <w:b/>
          <w:bCs/>
        </w:rPr>
      </w:pPr>
      <w:r w:rsidRPr="1F8D92A9">
        <w:rPr>
          <w:b/>
          <w:bCs/>
        </w:rPr>
        <w:t>Subcommittee</w:t>
      </w:r>
      <w:r w:rsidR="2DDD4AC6" w:rsidRPr="1F8D92A9">
        <w:rPr>
          <w:b/>
          <w:bCs/>
        </w:rPr>
        <w:t>s</w:t>
      </w:r>
      <w:r w:rsidRPr="1F8D92A9">
        <w:rPr>
          <w:b/>
          <w:bCs/>
        </w:rPr>
        <w:t xml:space="preserve"> </w:t>
      </w:r>
    </w:p>
    <w:p w14:paraId="0FB37CCE" w14:textId="20B1D1A0" w:rsidR="003070F0" w:rsidRDefault="00B14B4A" w:rsidP="00FB20C7">
      <w:pPr>
        <w:numPr>
          <w:ilvl w:val="1"/>
          <w:numId w:val="1"/>
        </w:numPr>
        <w:spacing w:line="259" w:lineRule="auto"/>
        <w:rPr>
          <w:color w:val="000000"/>
        </w:rPr>
      </w:pPr>
      <w:bookmarkStart w:id="0" w:name="_Hlk70676772"/>
      <w:r>
        <w:rPr>
          <w:color w:val="000000"/>
        </w:rPr>
        <w:t>LUNAFEST</w:t>
      </w:r>
    </w:p>
    <w:p w14:paraId="1C7F0C88" w14:textId="42DF95E1" w:rsidR="00D1777F" w:rsidRPr="003070F0" w:rsidRDefault="00D1777F" w:rsidP="003070F0">
      <w:pPr>
        <w:spacing w:line="259" w:lineRule="auto"/>
        <w:ind w:left="1440"/>
        <w:rPr>
          <w:color w:val="000000"/>
        </w:rPr>
      </w:pPr>
      <w:r w:rsidRPr="00CA7E3E">
        <w:rPr>
          <w:color w:val="000000"/>
        </w:rPr>
        <w:t>Commissioner</w:t>
      </w:r>
      <w:r w:rsidR="00B14B4A" w:rsidRPr="00CA7E3E">
        <w:rPr>
          <w:color w:val="000000"/>
        </w:rPr>
        <w:t>s Marmion and Kern</w:t>
      </w:r>
      <w:r w:rsidRPr="00CA7E3E">
        <w:rPr>
          <w:color w:val="000000"/>
        </w:rPr>
        <w:t xml:space="preserve"> reported the discussion held at the </w:t>
      </w:r>
      <w:r w:rsidR="00B14B4A" w:rsidRPr="00CA7E3E">
        <w:rPr>
          <w:color w:val="000000"/>
        </w:rPr>
        <w:t xml:space="preserve">LUNAFEST </w:t>
      </w:r>
      <w:r w:rsidRPr="00CA7E3E">
        <w:rPr>
          <w:color w:val="000000"/>
        </w:rPr>
        <w:t>Subcommittee meeting on</w:t>
      </w:r>
      <w:r w:rsidR="003070F0" w:rsidRPr="00CA7E3E">
        <w:rPr>
          <w:color w:val="000000"/>
        </w:rPr>
        <w:t xml:space="preserve"> </w:t>
      </w:r>
      <w:r w:rsidR="00B14B4A" w:rsidRPr="00CA7E3E">
        <w:rPr>
          <w:color w:val="000000"/>
        </w:rPr>
        <w:t>June 26</w:t>
      </w:r>
      <w:r w:rsidRPr="00CA7E3E">
        <w:rPr>
          <w:color w:val="000000"/>
        </w:rPr>
        <w:t>, 2021</w:t>
      </w:r>
      <w:r w:rsidR="4032A2F9" w:rsidRPr="00CA7E3E">
        <w:rPr>
          <w:color w:val="000000"/>
        </w:rPr>
        <w:t>.</w:t>
      </w:r>
    </w:p>
    <w:bookmarkEnd w:id="0"/>
    <w:p w14:paraId="12E3BDE1" w14:textId="43E4E456" w:rsidR="003A5722" w:rsidRPr="00D235DB" w:rsidRDefault="003070F0" w:rsidP="00FB20C7">
      <w:pPr>
        <w:numPr>
          <w:ilvl w:val="1"/>
          <w:numId w:val="1"/>
        </w:numPr>
        <w:spacing w:line="259" w:lineRule="auto"/>
        <w:rPr>
          <w:color w:val="000000"/>
        </w:rPr>
      </w:pPr>
      <w:r>
        <w:rPr>
          <w:color w:val="000000"/>
        </w:rPr>
        <w:t>Day in the Park/Derby</w:t>
      </w:r>
    </w:p>
    <w:p w14:paraId="4E776266" w14:textId="61B55251" w:rsidR="003A5722" w:rsidRPr="00D235DB" w:rsidRDefault="003A5722" w:rsidP="003A5722">
      <w:pPr>
        <w:spacing w:line="259" w:lineRule="auto"/>
        <w:ind w:left="1440"/>
        <w:rPr>
          <w:color w:val="000000"/>
        </w:rPr>
      </w:pPr>
      <w:r w:rsidRPr="00CA7E3E">
        <w:rPr>
          <w:color w:val="000000"/>
        </w:rPr>
        <w:t xml:space="preserve">Commissioner </w:t>
      </w:r>
      <w:r w:rsidR="003070F0" w:rsidRPr="00CA7E3E">
        <w:rPr>
          <w:color w:val="000000"/>
        </w:rPr>
        <w:t>Bologoff</w:t>
      </w:r>
      <w:r w:rsidRPr="00CA7E3E">
        <w:rPr>
          <w:color w:val="000000"/>
        </w:rPr>
        <w:t xml:space="preserve"> reported the discussion held at the </w:t>
      </w:r>
      <w:r w:rsidR="003070F0" w:rsidRPr="00CA7E3E">
        <w:rPr>
          <w:color w:val="000000"/>
        </w:rPr>
        <w:t>Day in the Park/Derby</w:t>
      </w:r>
      <w:r w:rsidRPr="00CA7E3E">
        <w:rPr>
          <w:color w:val="000000"/>
        </w:rPr>
        <w:t xml:space="preserve"> Subcommittee meeting on </w:t>
      </w:r>
      <w:r w:rsidR="003070F0" w:rsidRPr="00CA7E3E">
        <w:rPr>
          <w:color w:val="000000"/>
        </w:rPr>
        <w:t>April</w:t>
      </w:r>
      <w:r w:rsidRPr="00CA7E3E">
        <w:rPr>
          <w:color w:val="000000"/>
        </w:rPr>
        <w:t xml:space="preserve"> 2</w:t>
      </w:r>
      <w:r w:rsidR="003070F0" w:rsidRPr="00CA7E3E">
        <w:rPr>
          <w:color w:val="000000"/>
        </w:rPr>
        <w:t>1</w:t>
      </w:r>
      <w:r w:rsidRPr="00CA7E3E">
        <w:rPr>
          <w:color w:val="000000"/>
        </w:rPr>
        <w:t>, 2021</w:t>
      </w:r>
      <w:r w:rsidR="390E97E5" w:rsidRPr="00CA7E3E">
        <w:rPr>
          <w:color w:val="000000"/>
        </w:rPr>
        <w:t>.</w:t>
      </w:r>
    </w:p>
    <w:p w14:paraId="22B50918" w14:textId="7877DF84" w:rsidR="003A5722" w:rsidRPr="00D235DB" w:rsidRDefault="003070F0" w:rsidP="00FB20C7">
      <w:pPr>
        <w:numPr>
          <w:ilvl w:val="1"/>
          <w:numId w:val="1"/>
        </w:numPr>
        <w:spacing w:line="259" w:lineRule="auto"/>
        <w:rPr>
          <w:color w:val="000000"/>
        </w:rPr>
      </w:pPr>
      <w:r w:rsidRPr="00CA7E3E">
        <w:rPr>
          <w:color w:val="000000"/>
        </w:rPr>
        <w:t>Setting Subcommittee Meetings</w:t>
      </w:r>
    </w:p>
    <w:p w14:paraId="6322A807" w14:textId="2CB5345F" w:rsidR="567C630E" w:rsidRPr="00CA7E3E" w:rsidRDefault="00B14B4A" w:rsidP="003070F0">
      <w:pPr>
        <w:spacing w:line="259" w:lineRule="auto"/>
        <w:ind w:left="1440"/>
        <w:rPr>
          <w:color w:val="000000"/>
        </w:rPr>
      </w:pPr>
      <w:r w:rsidRPr="23483418">
        <w:rPr>
          <w:color w:val="000000" w:themeColor="text1"/>
        </w:rPr>
        <w:t>Day in the Park &amp; Derby</w:t>
      </w:r>
      <w:r w:rsidR="003070F0" w:rsidRPr="23483418">
        <w:rPr>
          <w:color w:val="000000" w:themeColor="text1"/>
        </w:rPr>
        <w:t xml:space="preserve"> was scheduled for</w:t>
      </w:r>
      <w:r w:rsidRPr="23483418">
        <w:rPr>
          <w:color w:val="000000" w:themeColor="text1"/>
        </w:rPr>
        <w:t xml:space="preserve"> July </w:t>
      </w:r>
      <w:r w:rsidR="003070F0" w:rsidRPr="23483418">
        <w:rPr>
          <w:color w:val="000000" w:themeColor="text1"/>
        </w:rPr>
        <w:t>2</w:t>
      </w:r>
      <w:r w:rsidRPr="23483418">
        <w:rPr>
          <w:color w:val="000000" w:themeColor="text1"/>
        </w:rPr>
        <w:t>6</w:t>
      </w:r>
      <w:r w:rsidR="003070F0" w:rsidRPr="23483418">
        <w:rPr>
          <w:color w:val="000000" w:themeColor="text1"/>
        </w:rPr>
        <w:t xml:space="preserve">, </w:t>
      </w:r>
      <w:proofErr w:type="gramStart"/>
      <w:r w:rsidR="003070F0" w:rsidRPr="23483418">
        <w:rPr>
          <w:color w:val="000000" w:themeColor="text1"/>
        </w:rPr>
        <w:t>2021</w:t>
      </w:r>
      <w:proofErr w:type="gramEnd"/>
      <w:r w:rsidRPr="23483418">
        <w:rPr>
          <w:color w:val="000000" w:themeColor="text1"/>
        </w:rPr>
        <w:t xml:space="preserve"> at 5:30pm</w:t>
      </w:r>
      <w:r w:rsidR="28CBA02F" w:rsidRPr="23483418">
        <w:rPr>
          <w:color w:val="000000" w:themeColor="text1"/>
        </w:rPr>
        <w:t>.</w:t>
      </w:r>
    </w:p>
    <w:p w14:paraId="53C8F2CF" w14:textId="0F23EA1B" w:rsidR="00B14B4A" w:rsidRPr="00CA7E3E" w:rsidRDefault="00B14B4A" w:rsidP="003070F0">
      <w:pPr>
        <w:spacing w:line="259" w:lineRule="auto"/>
        <w:ind w:left="1440"/>
        <w:rPr>
          <w:color w:val="000000"/>
        </w:rPr>
      </w:pPr>
      <w:r w:rsidRPr="23483418">
        <w:rPr>
          <w:color w:val="000000" w:themeColor="text1"/>
        </w:rPr>
        <w:t xml:space="preserve">Events was scheduled for July 20, </w:t>
      </w:r>
      <w:proofErr w:type="gramStart"/>
      <w:r w:rsidRPr="23483418">
        <w:rPr>
          <w:color w:val="000000" w:themeColor="text1"/>
        </w:rPr>
        <w:t>2021</w:t>
      </w:r>
      <w:proofErr w:type="gramEnd"/>
      <w:r w:rsidRPr="23483418">
        <w:rPr>
          <w:color w:val="000000" w:themeColor="text1"/>
        </w:rPr>
        <w:t xml:space="preserve"> at 4:30pm</w:t>
      </w:r>
      <w:r w:rsidR="28CBA02F" w:rsidRPr="23483418">
        <w:rPr>
          <w:color w:val="000000" w:themeColor="text1"/>
        </w:rPr>
        <w:t>.</w:t>
      </w:r>
    </w:p>
    <w:p w14:paraId="1F0FF00C" w14:textId="77777777" w:rsidR="0093529E" w:rsidRDefault="0093529E" w:rsidP="0093529E">
      <w:pPr>
        <w:ind w:left="720"/>
      </w:pPr>
    </w:p>
    <w:p w14:paraId="765F9188" w14:textId="4178B3CE" w:rsidR="0093529E" w:rsidRPr="002F4235" w:rsidRDefault="0093529E" w:rsidP="00FB20C7">
      <w:pPr>
        <w:numPr>
          <w:ilvl w:val="0"/>
          <w:numId w:val="1"/>
        </w:numPr>
        <w:rPr>
          <w:b/>
          <w:bCs/>
        </w:rPr>
      </w:pPr>
      <w:r w:rsidRPr="4FE135CD">
        <w:rPr>
          <w:b/>
          <w:bCs/>
        </w:rPr>
        <w:t>Commissioners</w:t>
      </w:r>
    </w:p>
    <w:p w14:paraId="4E96CF8F" w14:textId="45E8E037" w:rsidR="0093529E" w:rsidRDefault="00B14B4A" w:rsidP="0093529E">
      <w:pPr>
        <w:ind w:left="720"/>
      </w:pPr>
      <w:r>
        <w:t xml:space="preserve">Commissioner Marmion </w:t>
      </w:r>
      <w:r w:rsidR="34BDDCE3">
        <w:t xml:space="preserve">stated </w:t>
      </w:r>
      <w:r>
        <w:t xml:space="preserve">her resignation from the Parks &amp; Recreation Commission due to her </w:t>
      </w:r>
      <w:r w:rsidR="67DD5761">
        <w:t>relocation out of state.</w:t>
      </w:r>
    </w:p>
    <w:p w14:paraId="325B50D5" w14:textId="77777777" w:rsidR="0093529E" w:rsidRDefault="0093529E" w:rsidP="0093529E">
      <w:pPr>
        <w:ind w:left="720"/>
      </w:pPr>
    </w:p>
    <w:p w14:paraId="0E43D729" w14:textId="62D99E0B" w:rsidR="00D90B65" w:rsidRDefault="0093529E" w:rsidP="00B14B4A">
      <w:pPr>
        <w:numPr>
          <w:ilvl w:val="0"/>
          <w:numId w:val="1"/>
        </w:numPr>
        <w:rPr>
          <w:b/>
          <w:bCs/>
        </w:rPr>
      </w:pPr>
      <w:r w:rsidRPr="23483418">
        <w:rPr>
          <w:b/>
          <w:bCs/>
        </w:rPr>
        <w:t>Staf</w:t>
      </w:r>
      <w:r w:rsidR="00B14B4A" w:rsidRPr="23483418">
        <w:rPr>
          <w:b/>
          <w:bCs/>
        </w:rPr>
        <w:t>f</w:t>
      </w:r>
      <w:r w:rsidR="72A50A8A" w:rsidRPr="23483418">
        <w:rPr>
          <w:b/>
          <w:bCs/>
        </w:rPr>
        <w:t xml:space="preserve"> – </w:t>
      </w:r>
      <w:r w:rsidR="72A50A8A">
        <w:t>Provided information regarding upcoming programs and events.</w:t>
      </w:r>
    </w:p>
    <w:p w14:paraId="3D7A4713" w14:textId="77777777" w:rsidR="00B14B4A" w:rsidRPr="00B14B4A" w:rsidRDefault="00B14B4A" w:rsidP="00B14B4A">
      <w:pPr>
        <w:ind w:left="720"/>
        <w:rPr>
          <w:b/>
          <w:bCs/>
        </w:rPr>
      </w:pPr>
    </w:p>
    <w:p w14:paraId="11CC7FCE" w14:textId="77777777" w:rsidR="00EF4590" w:rsidRPr="007932D5" w:rsidRDefault="00EF4590" w:rsidP="00EF4590">
      <w:pPr>
        <w:rPr>
          <w:b/>
          <w:bCs/>
          <w:color w:val="000000"/>
        </w:rPr>
      </w:pPr>
      <w:r w:rsidRPr="007932D5">
        <w:rPr>
          <w:b/>
          <w:bCs/>
          <w:color w:val="000000"/>
        </w:rPr>
        <w:t>COMMISSION MATTERS</w:t>
      </w:r>
    </w:p>
    <w:p w14:paraId="2DBF0D7D" w14:textId="77777777" w:rsidR="006C71F5" w:rsidRPr="007932D5" w:rsidRDefault="006C71F5" w:rsidP="00EF4590">
      <w:pPr>
        <w:rPr>
          <w:b/>
          <w:bCs/>
          <w:color w:val="000000"/>
          <w:u w:val="single"/>
        </w:rPr>
      </w:pPr>
    </w:p>
    <w:p w14:paraId="7BC45691" w14:textId="77777777" w:rsidR="002F4235" w:rsidRPr="002F4235" w:rsidRDefault="00EF4590" w:rsidP="00FB20C7">
      <w:pPr>
        <w:numPr>
          <w:ilvl w:val="0"/>
          <w:numId w:val="1"/>
        </w:numPr>
        <w:rPr>
          <w:b/>
          <w:bCs/>
        </w:rPr>
      </w:pPr>
      <w:r w:rsidRPr="4FE135CD">
        <w:rPr>
          <w:b/>
          <w:bCs/>
        </w:rPr>
        <w:t xml:space="preserve">Written Communications </w:t>
      </w:r>
    </w:p>
    <w:p w14:paraId="4B89551C" w14:textId="42DD3F50" w:rsidR="7C7D56FA" w:rsidRPr="00A90023" w:rsidRDefault="7C7D56FA" w:rsidP="00A90023">
      <w:pPr>
        <w:ind w:left="720"/>
        <w:rPr>
          <w:b/>
        </w:rPr>
      </w:pPr>
    </w:p>
    <w:p w14:paraId="19219836" w14:textId="02204870" w:rsidR="009A68C4" w:rsidRPr="00D90B65" w:rsidRDefault="00EF4590" w:rsidP="00FB20C7">
      <w:pPr>
        <w:numPr>
          <w:ilvl w:val="0"/>
          <w:numId w:val="1"/>
        </w:numPr>
        <w:rPr>
          <w:b/>
          <w:bCs/>
        </w:rPr>
      </w:pPr>
      <w:r w:rsidRPr="60A0E166">
        <w:rPr>
          <w:b/>
          <w:bCs/>
        </w:rPr>
        <w:t xml:space="preserve">Commission Calendar </w:t>
      </w:r>
    </w:p>
    <w:p w14:paraId="1922D970" w14:textId="47202826" w:rsidR="60A0E166" w:rsidRPr="00CA7E3E" w:rsidRDefault="60A0E166" w:rsidP="60A0E166">
      <w:pPr>
        <w:spacing w:line="259" w:lineRule="auto"/>
        <w:rPr>
          <w:color w:val="000000"/>
        </w:rPr>
      </w:pPr>
    </w:p>
    <w:p w14:paraId="6890330C" w14:textId="09470F70" w:rsidR="6546EA2D" w:rsidRPr="00CA7E3E" w:rsidRDefault="6546EA2D" w:rsidP="1F8D92A9">
      <w:pPr>
        <w:spacing w:line="259" w:lineRule="auto"/>
        <w:rPr>
          <w:color w:val="000000"/>
        </w:rPr>
      </w:pPr>
      <w:r w:rsidRPr="23483418">
        <w:rPr>
          <w:color w:val="000000" w:themeColor="text1"/>
        </w:rPr>
        <w:t xml:space="preserve">The next regularly scheduled meeting </w:t>
      </w:r>
      <w:r w:rsidR="0F8888F4" w:rsidRPr="23483418">
        <w:rPr>
          <w:color w:val="000000" w:themeColor="text1"/>
        </w:rPr>
        <w:t>was</w:t>
      </w:r>
      <w:r w:rsidRPr="23483418">
        <w:rPr>
          <w:color w:val="000000" w:themeColor="text1"/>
        </w:rPr>
        <w:t xml:space="preserve"> </w:t>
      </w:r>
      <w:r w:rsidR="00B14B4A" w:rsidRPr="23483418">
        <w:rPr>
          <w:color w:val="000000" w:themeColor="text1"/>
        </w:rPr>
        <w:t>August 11</w:t>
      </w:r>
      <w:r w:rsidRPr="23483418">
        <w:rPr>
          <w:color w:val="000000" w:themeColor="text1"/>
        </w:rPr>
        <w:t>, 2021</w:t>
      </w:r>
      <w:r w:rsidR="47C0CA7A" w:rsidRPr="23483418">
        <w:rPr>
          <w:color w:val="000000" w:themeColor="text1"/>
        </w:rPr>
        <w:t>.</w:t>
      </w:r>
      <w:r w:rsidR="00B14B4A" w:rsidRPr="23483418">
        <w:rPr>
          <w:color w:val="000000" w:themeColor="text1"/>
        </w:rPr>
        <w:t xml:space="preserve"> The Commission elected to skip the August meeting for summer break and will return on September 8, 2021.</w:t>
      </w:r>
    </w:p>
    <w:p w14:paraId="296FEF7D" w14:textId="77777777" w:rsidR="00E83DF8" w:rsidRDefault="00E83DF8" w:rsidP="00EF4590">
      <w:pPr>
        <w:rPr>
          <w:bCs/>
          <w:color w:val="000000"/>
        </w:rPr>
      </w:pPr>
    </w:p>
    <w:p w14:paraId="7194DBDC" w14:textId="77777777" w:rsidR="00314C1B" w:rsidRDefault="00314C1B" w:rsidP="00EF4590">
      <w:pPr>
        <w:rPr>
          <w:bCs/>
          <w:color w:val="000000"/>
        </w:rPr>
      </w:pPr>
    </w:p>
    <w:p w14:paraId="15827F68" w14:textId="77777777" w:rsidR="00B638DF" w:rsidRPr="002A305D" w:rsidRDefault="00EF4590" w:rsidP="00EF4590">
      <w:pPr>
        <w:rPr>
          <w:bCs/>
          <w:color w:val="000000"/>
        </w:rPr>
      </w:pPr>
      <w:r w:rsidRPr="007932D5">
        <w:rPr>
          <w:b/>
          <w:bCs/>
          <w:color w:val="000000"/>
        </w:rPr>
        <w:t xml:space="preserve">ADJOURNMENT </w:t>
      </w:r>
    </w:p>
    <w:p w14:paraId="769D0D3C" w14:textId="77777777" w:rsidR="008B009E" w:rsidRPr="007932D5" w:rsidRDefault="008B009E" w:rsidP="00EF4590">
      <w:pPr>
        <w:rPr>
          <w:color w:val="000000"/>
        </w:rPr>
      </w:pPr>
    </w:p>
    <w:p w14:paraId="799A4D0F" w14:textId="069F35B1" w:rsidR="00864D20" w:rsidRDefault="00B14B4A" w:rsidP="00EF4590">
      <w:pPr>
        <w:rPr>
          <w:color w:val="000000"/>
        </w:rPr>
      </w:pPr>
      <w:r>
        <w:rPr>
          <w:color w:val="000000"/>
        </w:rPr>
        <w:t xml:space="preserve">Chairperson Ocampo </w:t>
      </w:r>
      <w:r w:rsidRPr="00D235DB">
        <w:rPr>
          <w:color w:val="000000"/>
        </w:rPr>
        <w:t>moved</w:t>
      </w:r>
      <w:r w:rsidR="75FCBFF4" w:rsidRPr="00D235DB">
        <w:rPr>
          <w:color w:val="000000"/>
        </w:rPr>
        <w:t xml:space="preserve"> </w:t>
      </w:r>
      <w:r w:rsidR="44ED9DCF" w:rsidRPr="00D235DB">
        <w:rPr>
          <w:color w:val="000000"/>
        </w:rPr>
        <w:t xml:space="preserve">to adjourn the meeting </w:t>
      </w:r>
      <w:r w:rsidR="395393B4" w:rsidRPr="00D235DB">
        <w:rPr>
          <w:color w:val="000000"/>
        </w:rPr>
        <w:t xml:space="preserve">at </w:t>
      </w:r>
      <w:r>
        <w:rPr>
          <w:color w:val="000000"/>
        </w:rPr>
        <w:t>7:15</w:t>
      </w:r>
      <w:r w:rsidR="7579BA5D" w:rsidRPr="00D235DB">
        <w:rPr>
          <w:color w:val="000000"/>
        </w:rPr>
        <w:t>pm</w:t>
      </w:r>
      <w:r w:rsidR="7D2F046C" w:rsidRPr="00D235DB">
        <w:rPr>
          <w:color w:val="000000"/>
        </w:rPr>
        <w:t>.</w:t>
      </w:r>
    </w:p>
    <w:sectPr w:rsidR="00864D20" w:rsidSect="00B60775">
      <w:headerReference w:type="default" r:id="rId12"/>
      <w:pgSz w:w="12240" w:h="15840" w:code="1"/>
      <w:pgMar w:top="1296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375C" w14:textId="77777777" w:rsidR="00CA7E3E" w:rsidRDefault="00CA7E3E" w:rsidP="00357D92">
      <w:r>
        <w:separator/>
      </w:r>
    </w:p>
  </w:endnote>
  <w:endnote w:type="continuationSeparator" w:id="0">
    <w:p w14:paraId="037A655D" w14:textId="77777777" w:rsidR="00CA7E3E" w:rsidRDefault="00CA7E3E" w:rsidP="00357D92">
      <w:r>
        <w:continuationSeparator/>
      </w:r>
    </w:p>
  </w:endnote>
  <w:endnote w:type="continuationNotice" w:id="1">
    <w:p w14:paraId="585E9A01" w14:textId="77777777" w:rsidR="00CA7E3E" w:rsidRDefault="00CA7E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37A9" w14:textId="77777777" w:rsidR="00CA7E3E" w:rsidRDefault="00CA7E3E" w:rsidP="00357D92">
      <w:r>
        <w:separator/>
      </w:r>
    </w:p>
  </w:footnote>
  <w:footnote w:type="continuationSeparator" w:id="0">
    <w:p w14:paraId="742B4D1F" w14:textId="77777777" w:rsidR="00CA7E3E" w:rsidRDefault="00CA7E3E" w:rsidP="00357D92">
      <w:r>
        <w:continuationSeparator/>
      </w:r>
    </w:p>
  </w:footnote>
  <w:footnote w:type="continuationNotice" w:id="1">
    <w:p w14:paraId="2C68B4D0" w14:textId="77777777" w:rsidR="00CA7E3E" w:rsidRDefault="00CA7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AB35" w14:textId="77777777" w:rsidR="008F5552" w:rsidRDefault="001B321E" w:rsidP="00A45A5F">
    <w:pPr>
      <w:pStyle w:val="Header"/>
    </w:pPr>
    <w:r>
      <w:t>Parks</w:t>
    </w:r>
    <w:r w:rsidR="008F5552">
      <w:t xml:space="preserve"> and Recreation Commission</w:t>
    </w:r>
  </w:p>
  <w:p w14:paraId="6A39CD2E" w14:textId="786DD34C" w:rsidR="004C5E53" w:rsidRDefault="00964758" w:rsidP="00A45A5F">
    <w:pPr>
      <w:pStyle w:val="Header"/>
    </w:pPr>
    <w:del w:id="1" w:author="Ocampo, Natalie" w:date="2021-02-03T12:41:00Z">
      <w:r w:rsidDel="009D6644">
        <w:delText>November</w:delText>
      </w:r>
      <w:r w:rsidR="005F3911" w:rsidDel="009D6644">
        <w:delText xml:space="preserve"> </w:delText>
      </w:r>
      <w:r w:rsidR="00C41D48" w:rsidDel="009D6644">
        <w:delText>19</w:delText>
      </w:r>
      <w:r w:rsidR="00B0137C" w:rsidDel="009D6644">
        <w:delText>, 2020</w:delText>
      </w:r>
    </w:del>
    <w:r w:rsidR="00FB20C7">
      <w:t>July 14</w:t>
    </w:r>
    <w:ins w:id="2" w:author="Ocampo, Natalie" w:date="2021-02-03T12:41:00Z">
      <w:r w:rsidR="009D6644">
        <w:t>, 2021</w:t>
      </w:r>
    </w:ins>
  </w:p>
  <w:p w14:paraId="1B9660B8" w14:textId="77777777" w:rsidR="00387B3B" w:rsidRDefault="00387B3B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837C8">
      <w:rPr>
        <w:noProof/>
      </w:rPr>
      <w:t>4</w:t>
    </w:r>
    <w:r>
      <w:fldChar w:fldCharType="end"/>
    </w:r>
  </w:p>
  <w:p w14:paraId="7196D064" w14:textId="77777777" w:rsidR="00387B3B" w:rsidRDefault="00387B3B">
    <w:pPr>
      <w:pStyle w:val="Header"/>
    </w:pPr>
  </w:p>
  <w:p w14:paraId="34FF1C98" w14:textId="77777777" w:rsidR="00387B3B" w:rsidRDefault="00387B3B">
    <w:pPr>
      <w:pStyle w:val="Header"/>
    </w:pPr>
  </w:p>
  <w:p w14:paraId="6D072C0D" w14:textId="77777777" w:rsidR="00387B3B" w:rsidRDefault="00387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44A75"/>
    <w:multiLevelType w:val="hybridMultilevel"/>
    <w:tmpl w:val="04348C3E"/>
    <w:lvl w:ilvl="0" w:tplc="9C9EF7EC">
      <w:start w:val="1"/>
      <w:numFmt w:val="upperLetter"/>
      <w:lvlText w:val="%1."/>
      <w:lvlJc w:val="left"/>
      <w:pPr>
        <w:ind w:left="720" w:hanging="360"/>
      </w:pPr>
    </w:lvl>
    <w:lvl w:ilvl="1" w:tplc="A34C2B92">
      <w:start w:val="1"/>
      <w:numFmt w:val="lowerLetter"/>
      <w:lvlText w:val="%2."/>
      <w:lvlJc w:val="left"/>
      <w:pPr>
        <w:ind w:left="1440" w:hanging="360"/>
      </w:pPr>
    </w:lvl>
    <w:lvl w:ilvl="2" w:tplc="094A9EC8">
      <w:start w:val="1"/>
      <w:numFmt w:val="lowerRoman"/>
      <w:lvlText w:val="%3."/>
      <w:lvlJc w:val="right"/>
      <w:pPr>
        <w:ind w:left="2160" w:hanging="180"/>
      </w:pPr>
    </w:lvl>
    <w:lvl w:ilvl="3" w:tplc="DC3C8582">
      <w:start w:val="1"/>
      <w:numFmt w:val="decimal"/>
      <w:lvlText w:val="%4."/>
      <w:lvlJc w:val="left"/>
      <w:pPr>
        <w:ind w:left="2880" w:hanging="360"/>
      </w:pPr>
    </w:lvl>
    <w:lvl w:ilvl="4" w:tplc="67A830FC">
      <w:start w:val="1"/>
      <w:numFmt w:val="lowerLetter"/>
      <w:lvlText w:val="%5."/>
      <w:lvlJc w:val="left"/>
      <w:pPr>
        <w:ind w:left="3600" w:hanging="360"/>
      </w:pPr>
    </w:lvl>
    <w:lvl w:ilvl="5" w:tplc="B4D027B8">
      <w:start w:val="1"/>
      <w:numFmt w:val="lowerRoman"/>
      <w:lvlText w:val="%6."/>
      <w:lvlJc w:val="right"/>
      <w:pPr>
        <w:ind w:left="4320" w:hanging="180"/>
      </w:pPr>
    </w:lvl>
    <w:lvl w:ilvl="6" w:tplc="48CC3254">
      <w:start w:val="1"/>
      <w:numFmt w:val="decimal"/>
      <w:lvlText w:val="%7."/>
      <w:lvlJc w:val="left"/>
      <w:pPr>
        <w:ind w:left="5040" w:hanging="360"/>
      </w:pPr>
    </w:lvl>
    <w:lvl w:ilvl="7" w:tplc="10BA2334">
      <w:start w:val="1"/>
      <w:numFmt w:val="lowerLetter"/>
      <w:lvlText w:val="%8."/>
      <w:lvlJc w:val="left"/>
      <w:pPr>
        <w:ind w:left="5760" w:hanging="360"/>
      </w:pPr>
    </w:lvl>
    <w:lvl w:ilvl="8" w:tplc="010C91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C155F"/>
    <w:multiLevelType w:val="hybridMultilevel"/>
    <w:tmpl w:val="383A64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A34C2B92">
      <w:start w:val="1"/>
      <w:numFmt w:val="lowerLetter"/>
      <w:lvlText w:val="%2."/>
      <w:lvlJc w:val="left"/>
      <w:pPr>
        <w:ind w:left="1440" w:hanging="360"/>
      </w:pPr>
    </w:lvl>
    <w:lvl w:ilvl="2" w:tplc="094A9EC8">
      <w:start w:val="1"/>
      <w:numFmt w:val="lowerRoman"/>
      <w:lvlText w:val="%3."/>
      <w:lvlJc w:val="right"/>
      <w:pPr>
        <w:ind w:left="2160" w:hanging="180"/>
      </w:pPr>
    </w:lvl>
    <w:lvl w:ilvl="3" w:tplc="DC3C8582">
      <w:start w:val="1"/>
      <w:numFmt w:val="decimal"/>
      <w:lvlText w:val="%4."/>
      <w:lvlJc w:val="left"/>
      <w:pPr>
        <w:ind w:left="2880" w:hanging="360"/>
      </w:pPr>
    </w:lvl>
    <w:lvl w:ilvl="4" w:tplc="67A830FC">
      <w:start w:val="1"/>
      <w:numFmt w:val="lowerLetter"/>
      <w:lvlText w:val="%5."/>
      <w:lvlJc w:val="left"/>
      <w:pPr>
        <w:ind w:left="3600" w:hanging="360"/>
      </w:pPr>
    </w:lvl>
    <w:lvl w:ilvl="5" w:tplc="B4D027B8">
      <w:start w:val="1"/>
      <w:numFmt w:val="lowerRoman"/>
      <w:lvlText w:val="%6."/>
      <w:lvlJc w:val="right"/>
      <w:pPr>
        <w:ind w:left="4320" w:hanging="180"/>
      </w:pPr>
    </w:lvl>
    <w:lvl w:ilvl="6" w:tplc="48CC3254">
      <w:start w:val="1"/>
      <w:numFmt w:val="decimal"/>
      <w:lvlText w:val="%7."/>
      <w:lvlJc w:val="left"/>
      <w:pPr>
        <w:ind w:left="5040" w:hanging="360"/>
      </w:pPr>
    </w:lvl>
    <w:lvl w:ilvl="7" w:tplc="10BA2334">
      <w:start w:val="1"/>
      <w:numFmt w:val="lowerLetter"/>
      <w:lvlText w:val="%8."/>
      <w:lvlJc w:val="left"/>
      <w:pPr>
        <w:ind w:left="5760" w:hanging="360"/>
      </w:pPr>
    </w:lvl>
    <w:lvl w:ilvl="8" w:tplc="010C91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150E"/>
    <w:multiLevelType w:val="hybridMultilevel"/>
    <w:tmpl w:val="74B0F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5726"/>
    <w:multiLevelType w:val="hybridMultilevel"/>
    <w:tmpl w:val="383A648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A34C2B92">
      <w:start w:val="1"/>
      <w:numFmt w:val="lowerLetter"/>
      <w:lvlText w:val="%2."/>
      <w:lvlJc w:val="left"/>
      <w:pPr>
        <w:ind w:left="1440" w:hanging="360"/>
      </w:pPr>
    </w:lvl>
    <w:lvl w:ilvl="2" w:tplc="094A9EC8">
      <w:start w:val="1"/>
      <w:numFmt w:val="lowerRoman"/>
      <w:lvlText w:val="%3."/>
      <w:lvlJc w:val="right"/>
      <w:pPr>
        <w:ind w:left="2160" w:hanging="180"/>
      </w:pPr>
    </w:lvl>
    <w:lvl w:ilvl="3" w:tplc="DC3C8582">
      <w:start w:val="1"/>
      <w:numFmt w:val="decimal"/>
      <w:lvlText w:val="%4."/>
      <w:lvlJc w:val="left"/>
      <w:pPr>
        <w:ind w:left="2880" w:hanging="360"/>
      </w:pPr>
    </w:lvl>
    <w:lvl w:ilvl="4" w:tplc="67A830FC">
      <w:start w:val="1"/>
      <w:numFmt w:val="lowerLetter"/>
      <w:lvlText w:val="%5."/>
      <w:lvlJc w:val="left"/>
      <w:pPr>
        <w:ind w:left="3600" w:hanging="360"/>
      </w:pPr>
    </w:lvl>
    <w:lvl w:ilvl="5" w:tplc="B4D027B8">
      <w:start w:val="1"/>
      <w:numFmt w:val="lowerRoman"/>
      <w:lvlText w:val="%6."/>
      <w:lvlJc w:val="right"/>
      <w:pPr>
        <w:ind w:left="4320" w:hanging="180"/>
      </w:pPr>
    </w:lvl>
    <w:lvl w:ilvl="6" w:tplc="48CC3254">
      <w:start w:val="1"/>
      <w:numFmt w:val="decimal"/>
      <w:lvlText w:val="%7."/>
      <w:lvlJc w:val="left"/>
      <w:pPr>
        <w:ind w:left="5040" w:hanging="360"/>
      </w:pPr>
    </w:lvl>
    <w:lvl w:ilvl="7" w:tplc="10BA2334">
      <w:start w:val="1"/>
      <w:numFmt w:val="lowerLetter"/>
      <w:lvlText w:val="%8."/>
      <w:lvlJc w:val="left"/>
      <w:pPr>
        <w:ind w:left="5760" w:hanging="360"/>
      </w:pPr>
    </w:lvl>
    <w:lvl w:ilvl="8" w:tplc="010C91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campo, Natalie">
    <w15:presenceInfo w15:providerId="AD" w15:userId="S-1-5-21-1536912844-1260720251-1385000657-277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US" w:vendorID="64" w:dllVersion="0" w:nlCheck="1" w:checkStyle="0"/>
  <w:proofState w:spelling="clean" w:grammar="clean"/>
  <w:revisionView w:markup="0" w:comments="0" w:insDel="0" w:formatting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641"/>
    <w:rsid w:val="0000058E"/>
    <w:rsid w:val="00001251"/>
    <w:rsid w:val="00001367"/>
    <w:rsid w:val="000014C2"/>
    <w:rsid w:val="00002EB3"/>
    <w:rsid w:val="00003679"/>
    <w:rsid w:val="000044EB"/>
    <w:rsid w:val="000059C0"/>
    <w:rsid w:val="00005AF1"/>
    <w:rsid w:val="00005CBC"/>
    <w:rsid w:val="00005F49"/>
    <w:rsid w:val="00005F93"/>
    <w:rsid w:val="000077F0"/>
    <w:rsid w:val="00010391"/>
    <w:rsid w:val="00010BA8"/>
    <w:rsid w:val="00014583"/>
    <w:rsid w:val="00014C7A"/>
    <w:rsid w:val="00016B6B"/>
    <w:rsid w:val="00016EB8"/>
    <w:rsid w:val="00017830"/>
    <w:rsid w:val="00020528"/>
    <w:rsid w:val="000205B9"/>
    <w:rsid w:val="00021ADA"/>
    <w:rsid w:val="000238C9"/>
    <w:rsid w:val="00023D50"/>
    <w:rsid w:val="000245EE"/>
    <w:rsid w:val="00024E39"/>
    <w:rsid w:val="00025E87"/>
    <w:rsid w:val="00026C5F"/>
    <w:rsid w:val="00026D68"/>
    <w:rsid w:val="00027FDA"/>
    <w:rsid w:val="00030E11"/>
    <w:rsid w:val="0003115B"/>
    <w:rsid w:val="0003159A"/>
    <w:rsid w:val="000328A4"/>
    <w:rsid w:val="00034557"/>
    <w:rsid w:val="0003475C"/>
    <w:rsid w:val="00035416"/>
    <w:rsid w:val="0003629E"/>
    <w:rsid w:val="0003731E"/>
    <w:rsid w:val="00040751"/>
    <w:rsid w:val="000420A9"/>
    <w:rsid w:val="000435BB"/>
    <w:rsid w:val="0004366B"/>
    <w:rsid w:val="00046DA6"/>
    <w:rsid w:val="00047670"/>
    <w:rsid w:val="00047EED"/>
    <w:rsid w:val="00050859"/>
    <w:rsid w:val="00051A9B"/>
    <w:rsid w:val="00051F15"/>
    <w:rsid w:val="00053153"/>
    <w:rsid w:val="00053D3A"/>
    <w:rsid w:val="00053E74"/>
    <w:rsid w:val="00054E43"/>
    <w:rsid w:val="00055F7F"/>
    <w:rsid w:val="00056230"/>
    <w:rsid w:val="00056974"/>
    <w:rsid w:val="00057892"/>
    <w:rsid w:val="000604F5"/>
    <w:rsid w:val="000609A8"/>
    <w:rsid w:val="000621D1"/>
    <w:rsid w:val="00063253"/>
    <w:rsid w:val="0006334A"/>
    <w:rsid w:val="0006388C"/>
    <w:rsid w:val="000639CF"/>
    <w:rsid w:val="0006597F"/>
    <w:rsid w:val="00066347"/>
    <w:rsid w:val="00066635"/>
    <w:rsid w:val="00066B79"/>
    <w:rsid w:val="000672EE"/>
    <w:rsid w:val="00070952"/>
    <w:rsid w:val="00070ADB"/>
    <w:rsid w:val="00072EE4"/>
    <w:rsid w:val="00072F4E"/>
    <w:rsid w:val="00072F6B"/>
    <w:rsid w:val="00073162"/>
    <w:rsid w:val="000731D5"/>
    <w:rsid w:val="0007349E"/>
    <w:rsid w:val="00073B21"/>
    <w:rsid w:val="0007427D"/>
    <w:rsid w:val="000759B5"/>
    <w:rsid w:val="00077E1E"/>
    <w:rsid w:val="00077E6C"/>
    <w:rsid w:val="00080680"/>
    <w:rsid w:val="000807B9"/>
    <w:rsid w:val="00082AE2"/>
    <w:rsid w:val="00083238"/>
    <w:rsid w:val="00083E00"/>
    <w:rsid w:val="00084B3E"/>
    <w:rsid w:val="00085E1E"/>
    <w:rsid w:val="000861A0"/>
    <w:rsid w:val="0008721D"/>
    <w:rsid w:val="00087E84"/>
    <w:rsid w:val="000902CD"/>
    <w:rsid w:val="00090B52"/>
    <w:rsid w:val="00090E88"/>
    <w:rsid w:val="00090EBD"/>
    <w:rsid w:val="000910D9"/>
    <w:rsid w:val="00091280"/>
    <w:rsid w:val="00091EDC"/>
    <w:rsid w:val="000935D2"/>
    <w:rsid w:val="000937F0"/>
    <w:rsid w:val="00094155"/>
    <w:rsid w:val="00094F26"/>
    <w:rsid w:val="00097F47"/>
    <w:rsid w:val="000A04BF"/>
    <w:rsid w:val="000A0BCD"/>
    <w:rsid w:val="000A1FCE"/>
    <w:rsid w:val="000A2A56"/>
    <w:rsid w:val="000A2F45"/>
    <w:rsid w:val="000A4555"/>
    <w:rsid w:val="000A4E14"/>
    <w:rsid w:val="000A5D82"/>
    <w:rsid w:val="000A60CE"/>
    <w:rsid w:val="000A6FA0"/>
    <w:rsid w:val="000A71B9"/>
    <w:rsid w:val="000A766B"/>
    <w:rsid w:val="000B12B5"/>
    <w:rsid w:val="000B1858"/>
    <w:rsid w:val="000B3645"/>
    <w:rsid w:val="000B3B45"/>
    <w:rsid w:val="000B3C0D"/>
    <w:rsid w:val="000B4A07"/>
    <w:rsid w:val="000B6847"/>
    <w:rsid w:val="000B71AD"/>
    <w:rsid w:val="000C048F"/>
    <w:rsid w:val="000C0C15"/>
    <w:rsid w:val="000C1245"/>
    <w:rsid w:val="000C20A3"/>
    <w:rsid w:val="000C40B7"/>
    <w:rsid w:val="000C6965"/>
    <w:rsid w:val="000C76DD"/>
    <w:rsid w:val="000D0624"/>
    <w:rsid w:val="000D0DC0"/>
    <w:rsid w:val="000D152A"/>
    <w:rsid w:val="000D1C7D"/>
    <w:rsid w:val="000D1CD3"/>
    <w:rsid w:val="000D27B8"/>
    <w:rsid w:val="000D3160"/>
    <w:rsid w:val="000D3A49"/>
    <w:rsid w:val="000D60FC"/>
    <w:rsid w:val="000D7116"/>
    <w:rsid w:val="000D716F"/>
    <w:rsid w:val="000E07C9"/>
    <w:rsid w:val="000E4ABB"/>
    <w:rsid w:val="000E7779"/>
    <w:rsid w:val="000F0351"/>
    <w:rsid w:val="000F23BD"/>
    <w:rsid w:val="000F2BDB"/>
    <w:rsid w:val="000F2FB1"/>
    <w:rsid w:val="000F6941"/>
    <w:rsid w:val="000F695C"/>
    <w:rsid w:val="000F6BEB"/>
    <w:rsid w:val="000F71B1"/>
    <w:rsid w:val="000F779A"/>
    <w:rsid w:val="001000EB"/>
    <w:rsid w:val="001008FF"/>
    <w:rsid w:val="00101AC1"/>
    <w:rsid w:val="0010330C"/>
    <w:rsid w:val="00103F91"/>
    <w:rsid w:val="001049AA"/>
    <w:rsid w:val="001058B5"/>
    <w:rsid w:val="001064C2"/>
    <w:rsid w:val="00106EBC"/>
    <w:rsid w:val="00106ECA"/>
    <w:rsid w:val="0010789B"/>
    <w:rsid w:val="00110465"/>
    <w:rsid w:val="00110D80"/>
    <w:rsid w:val="00111C98"/>
    <w:rsid w:val="001121A1"/>
    <w:rsid w:val="00112683"/>
    <w:rsid w:val="00112C73"/>
    <w:rsid w:val="001133D0"/>
    <w:rsid w:val="00114E6F"/>
    <w:rsid w:val="00115AEC"/>
    <w:rsid w:val="00115F07"/>
    <w:rsid w:val="00115FE1"/>
    <w:rsid w:val="001164DB"/>
    <w:rsid w:val="00117FB8"/>
    <w:rsid w:val="0012034F"/>
    <w:rsid w:val="001219B7"/>
    <w:rsid w:val="0012214A"/>
    <w:rsid w:val="00122590"/>
    <w:rsid w:val="00122726"/>
    <w:rsid w:val="00122D4C"/>
    <w:rsid w:val="0012300B"/>
    <w:rsid w:val="00123945"/>
    <w:rsid w:val="00123979"/>
    <w:rsid w:val="001255AE"/>
    <w:rsid w:val="0012581F"/>
    <w:rsid w:val="001278E2"/>
    <w:rsid w:val="0012796E"/>
    <w:rsid w:val="001312A9"/>
    <w:rsid w:val="00134C9B"/>
    <w:rsid w:val="00134E02"/>
    <w:rsid w:val="00134E8E"/>
    <w:rsid w:val="001350D8"/>
    <w:rsid w:val="00135D97"/>
    <w:rsid w:val="00136B00"/>
    <w:rsid w:val="001370CD"/>
    <w:rsid w:val="001374F0"/>
    <w:rsid w:val="00137D90"/>
    <w:rsid w:val="001403EA"/>
    <w:rsid w:val="00140D9F"/>
    <w:rsid w:val="001419AB"/>
    <w:rsid w:val="00142155"/>
    <w:rsid w:val="00143CF4"/>
    <w:rsid w:val="00143DBA"/>
    <w:rsid w:val="00143F57"/>
    <w:rsid w:val="00143FDB"/>
    <w:rsid w:val="001453B9"/>
    <w:rsid w:val="001464DD"/>
    <w:rsid w:val="00147E8E"/>
    <w:rsid w:val="00150AC6"/>
    <w:rsid w:val="00151C41"/>
    <w:rsid w:val="0015221A"/>
    <w:rsid w:val="00153F52"/>
    <w:rsid w:val="0015434E"/>
    <w:rsid w:val="00154FCA"/>
    <w:rsid w:val="0015567F"/>
    <w:rsid w:val="001559F1"/>
    <w:rsid w:val="0015607A"/>
    <w:rsid w:val="00156AD4"/>
    <w:rsid w:val="00157A2E"/>
    <w:rsid w:val="00157D52"/>
    <w:rsid w:val="001605C8"/>
    <w:rsid w:val="00160BE1"/>
    <w:rsid w:val="00162CB8"/>
    <w:rsid w:val="00164A2D"/>
    <w:rsid w:val="00164B63"/>
    <w:rsid w:val="00165893"/>
    <w:rsid w:val="00167D17"/>
    <w:rsid w:val="00170DA5"/>
    <w:rsid w:val="00171D10"/>
    <w:rsid w:val="001731CA"/>
    <w:rsid w:val="0017537C"/>
    <w:rsid w:val="001756A9"/>
    <w:rsid w:val="00176445"/>
    <w:rsid w:val="001775E1"/>
    <w:rsid w:val="00180474"/>
    <w:rsid w:val="00180A0F"/>
    <w:rsid w:val="00181A66"/>
    <w:rsid w:val="00182572"/>
    <w:rsid w:val="00183CBA"/>
    <w:rsid w:val="00184187"/>
    <w:rsid w:val="001867CC"/>
    <w:rsid w:val="001868A9"/>
    <w:rsid w:val="001871D1"/>
    <w:rsid w:val="0018770E"/>
    <w:rsid w:val="0019015E"/>
    <w:rsid w:val="00190D73"/>
    <w:rsid w:val="001916DF"/>
    <w:rsid w:val="001918A6"/>
    <w:rsid w:val="00191DFB"/>
    <w:rsid w:val="001924A4"/>
    <w:rsid w:val="00192775"/>
    <w:rsid w:val="001930C6"/>
    <w:rsid w:val="001934AF"/>
    <w:rsid w:val="001946B2"/>
    <w:rsid w:val="00195F05"/>
    <w:rsid w:val="00196458"/>
    <w:rsid w:val="00197064"/>
    <w:rsid w:val="00197B56"/>
    <w:rsid w:val="001A081F"/>
    <w:rsid w:val="001A14BC"/>
    <w:rsid w:val="001A1BCA"/>
    <w:rsid w:val="001A2D22"/>
    <w:rsid w:val="001A4774"/>
    <w:rsid w:val="001A625F"/>
    <w:rsid w:val="001A73EA"/>
    <w:rsid w:val="001A78CF"/>
    <w:rsid w:val="001B103D"/>
    <w:rsid w:val="001B1465"/>
    <w:rsid w:val="001B321E"/>
    <w:rsid w:val="001B4861"/>
    <w:rsid w:val="001B4B7D"/>
    <w:rsid w:val="001B4D40"/>
    <w:rsid w:val="001B5D3E"/>
    <w:rsid w:val="001B9074"/>
    <w:rsid w:val="001C1A56"/>
    <w:rsid w:val="001C2223"/>
    <w:rsid w:val="001C23A7"/>
    <w:rsid w:val="001C4334"/>
    <w:rsid w:val="001C54E5"/>
    <w:rsid w:val="001C5A1B"/>
    <w:rsid w:val="001C6406"/>
    <w:rsid w:val="001C7D61"/>
    <w:rsid w:val="001D054B"/>
    <w:rsid w:val="001D1780"/>
    <w:rsid w:val="001D3FF6"/>
    <w:rsid w:val="001D469A"/>
    <w:rsid w:val="001D5F1D"/>
    <w:rsid w:val="001D6B81"/>
    <w:rsid w:val="001D78CE"/>
    <w:rsid w:val="001D7B96"/>
    <w:rsid w:val="001E00A6"/>
    <w:rsid w:val="001E00D2"/>
    <w:rsid w:val="001E029F"/>
    <w:rsid w:val="001E149B"/>
    <w:rsid w:val="001E2A1E"/>
    <w:rsid w:val="001E2E63"/>
    <w:rsid w:val="001E3791"/>
    <w:rsid w:val="001E453D"/>
    <w:rsid w:val="001E4BCA"/>
    <w:rsid w:val="001E650A"/>
    <w:rsid w:val="001E697F"/>
    <w:rsid w:val="001E7983"/>
    <w:rsid w:val="001F0612"/>
    <w:rsid w:val="001F0B5D"/>
    <w:rsid w:val="001F1550"/>
    <w:rsid w:val="001F2B84"/>
    <w:rsid w:val="001F3B12"/>
    <w:rsid w:val="001F42D0"/>
    <w:rsid w:val="001F5DB6"/>
    <w:rsid w:val="001F64B9"/>
    <w:rsid w:val="00200B08"/>
    <w:rsid w:val="002021AA"/>
    <w:rsid w:val="00202525"/>
    <w:rsid w:val="0020268D"/>
    <w:rsid w:val="002026C6"/>
    <w:rsid w:val="002057A8"/>
    <w:rsid w:val="0020613A"/>
    <w:rsid w:val="002063BE"/>
    <w:rsid w:val="00206CEA"/>
    <w:rsid w:val="00206D95"/>
    <w:rsid w:val="0020781E"/>
    <w:rsid w:val="0021003E"/>
    <w:rsid w:val="00210242"/>
    <w:rsid w:val="00210258"/>
    <w:rsid w:val="00210ABE"/>
    <w:rsid w:val="00210B25"/>
    <w:rsid w:val="0021132C"/>
    <w:rsid w:val="00211B00"/>
    <w:rsid w:val="002124C1"/>
    <w:rsid w:val="0022036F"/>
    <w:rsid w:val="00222E4E"/>
    <w:rsid w:val="002231C7"/>
    <w:rsid w:val="002236AF"/>
    <w:rsid w:val="00223DF2"/>
    <w:rsid w:val="00224699"/>
    <w:rsid w:val="0022568E"/>
    <w:rsid w:val="002257B2"/>
    <w:rsid w:val="00225D8E"/>
    <w:rsid w:val="00226055"/>
    <w:rsid w:val="00227386"/>
    <w:rsid w:val="00230AC7"/>
    <w:rsid w:val="00232A25"/>
    <w:rsid w:val="00232F8E"/>
    <w:rsid w:val="00233923"/>
    <w:rsid w:val="00234173"/>
    <w:rsid w:val="00234406"/>
    <w:rsid w:val="002349E1"/>
    <w:rsid w:val="00235110"/>
    <w:rsid w:val="00235995"/>
    <w:rsid w:val="00235AE2"/>
    <w:rsid w:val="00237FDF"/>
    <w:rsid w:val="0024059C"/>
    <w:rsid w:val="0024060D"/>
    <w:rsid w:val="00240ABC"/>
    <w:rsid w:val="00240F1B"/>
    <w:rsid w:val="00242352"/>
    <w:rsid w:val="0024478F"/>
    <w:rsid w:val="00246246"/>
    <w:rsid w:val="002463D9"/>
    <w:rsid w:val="0024674E"/>
    <w:rsid w:val="002468F5"/>
    <w:rsid w:val="00246939"/>
    <w:rsid w:val="0025155D"/>
    <w:rsid w:val="00251935"/>
    <w:rsid w:val="00252466"/>
    <w:rsid w:val="00254A0D"/>
    <w:rsid w:val="002553CB"/>
    <w:rsid w:val="0025562B"/>
    <w:rsid w:val="00255705"/>
    <w:rsid w:val="00255886"/>
    <w:rsid w:val="00257888"/>
    <w:rsid w:val="00257B9A"/>
    <w:rsid w:val="0026008F"/>
    <w:rsid w:val="002604C5"/>
    <w:rsid w:val="00260947"/>
    <w:rsid w:val="00261170"/>
    <w:rsid w:val="002618E9"/>
    <w:rsid w:val="00262138"/>
    <w:rsid w:val="002623A9"/>
    <w:rsid w:val="00262773"/>
    <w:rsid w:val="00262B93"/>
    <w:rsid w:val="00264F54"/>
    <w:rsid w:val="002653DF"/>
    <w:rsid w:val="00266179"/>
    <w:rsid w:val="002700EC"/>
    <w:rsid w:val="0027116F"/>
    <w:rsid w:val="002717F7"/>
    <w:rsid w:val="00274312"/>
    <w:rsid w:val="00275FA4"/>
    <w:rsid w:val="00276844"/>
    <w:rsid w:val="002770FA"/>
    <w:rsid w:val="0028110A"/>
    <w:rsid w:val="0028149C"/>
    <w:rsid w:val="002838BC"/>
    <w:rsid w:val="0028395C"/>
    <w:rsid w:val="00284C16"/>
    <w:rsid w:val="00285CB9"/>
    <w:rsid w:val="00286627"/>
    <w:rsid w:val="00286D36"/>
    <w:rsid w:val="00291355"/>
    <w:rsid w:val="00291AC8"/>
    <w:rsid w:val="002920F8"/>
    <w:rsid w:val="002922D2"/>
    <w:rsid w:val="002929D3"/>
    <w:rsid w:val="0029372D"/>
    <w:rsid w:val="00293A49"/>
    <w:rsid w:val="00295C78"/>
    <w:rsid w:val="00296A1E"/>
    <w:rsid w:val="00297465"/>
    <w:rsid w:val="0029787F"/>
    <w:rsid w:val="002A0468"/>
    <w:rsid w:val="002A10B5"/>
    <w:rsid w:val="002A1477"/>
    <w:rsid w:val="002A1782"/>
    <w:rsid w:val="002A2ECF"/>
    <w:rsid w:val="002A305D"/>
    <w:rsid w:val="002A31D3"/>
    <w:rsid w:val="002A4794"/>
    <w:rsid w:val="002A4CC7"/>
    <w:rsid w:val="002A5243"/>
    <w:rsid w:val="002A61DE"/>
    <w:rsid w:val="002A6E20"/>
    <w:rsid w:val="002A6FDD"/>
    <w:rsid w:val="002A7181"/>
    <w:rsid w:val="002B0284"/>
    <w:rsid w:val="002B0726"/>
    <w:rsid w:val="002B0A55"/>
    <w:rsid w:val="002B189D"/>
    <w:rsid w:val="002B3875"/>
    <w:rsid w:val="002B3AD5"/>
    <w:rsid w:val="002B4BA3"/>
    <w:rsid w:val="002B62BF"/>
    <w:rsid w:val="002B652B"/>
    <w:rsid w:val="002B73F8"/>
    <w:rsid w:val="002C0047"/>
    <w:rsid w:val="002C07E4"/>
    <w:rsid w:val="002C0B27"/>
    <w:rsid w:val="002C1C8B"/>
    <w:rsid w:val="002C347B"/>
    <w:rsid w:val="002C3ED9"/>
    <w:rsid w:val="002C43CC"/>
    <w:rsid w:val="002C6D25"/>
    <w:rsid w:val="002D0C8C"/>
    <w:rsid w:val="002D2C7F"/>
    <w:rsid w:val="002D445D"/>
    <w:rsid w:val="002D44BB"/>
    <w:rsid w:val="002D6F0B"/>
    <w:rsid w:val="002D76DE"/>
    <w:rsid w:val="002D798A"/>
    <w:rsid w:val="002E0142"/>
    <w:rsid w:val="002E032B"/>
    <w:rsid w:val="002E0B26"/>
    <w:rsid w:val="002E18B4"/>
    <w:rsid w:val="002E196C"/>
    <w:rsid w:val="002E1DD1"/>
    <w:rsid w:val="002E2F2C"/>
    <w:rsid w:val="002E2F8C"/>
    <w:rsid w:val="002E30BF"/>
    <w:rsid w:val="002E3D84"/>
    <w:rsid w:val="002E40A3"/>
    <w:rsid w:val="002E4727"/>
    <w:rsid w:val="002E5CCB"/>
    <w:rsid w:val="002E7CED"/>
    <w:rsid w:val="002E7E4C"/>
    <w:rsid w:val="002F05BA"/>
    <w:rsid w:val="002F0643"/>
    <w:rsid w:val="002F0C31"/>
    <w:rsid w:val="002F109F"/>
    <w:rsid w:val="002F11D4"/>
    <w:rsid w:val="002F16DE"/>
    <w:rsid w:val="002F1B28"/>
    <w:rsid w:val="002F1DEF"/>
    <w:rsid w:val="002F1F67"/>
    <w:rsid w:val="002F1FB8"/>
    <w:rsid w:val="002F3841"/>
    <w:rsid w:val="002F4235"/>
    <w:rsid w:val="002F54B0"/>
    <w:rsid w:val="002F5E4E"/>
    <w:rsid w:val="002F6279"/>
    <w:rsid w:val="002F69E0"/>
    <w:rsid w:val="002F6EC0"/>
    <w:rsid w:val="002F6FC9"/>
    <w:rsid w:val="002F7B3B"/>
    <w:rsid w:val="00300E9D"/>
    <w:rsid w:val="00302B64"/>
    <w:rsid w:val="00302F68"/>
    <w:rsid w:val="003066D7"/>
    <w:rsid w:val="003070F0"/>
    <w:rsid w:val="00310038"/>
    <w:rsid w:val="00310AA3"/>
    <w:rsid w:val="00312960"/>
    <w:rsid w:val="003141C0"/>
    <w:rsid w:val="003146F4"/>
    <w:rsid w:val="00314C1B"/>
    <w:rsid w:val="00314E76"/>
    <w:rsid w:val="003151D9"/>
    <w:rsid w:val="003163EC"/>
    <w:rsid w:val="00316E27"/>
    <w:rsid w:val="0031713A"/>
    <w:rsid w:val="0031719C"/>
    <w:rsid w:val="00322ED2"/>
    <w:rsid w:val="00323126"/>
    <w:rsid w:val="00324316"/>
    <w:rsid w:val="003247A5"/>
    <w:rsid w:val="00327396"/>
    <w:rsid w:val="0033129C"/>
    <w:rsid w:val="00331ED5"/>
    <w:rsid w:val="00331FF5"/>
    <w:rsid w:val="00333663"/>
    <w:rsid w:val="00333792"/>
    <w:rsid w:val="0033416E"/>
    <w:rsid w:val="00334CB9"/>
    <w:rsid w:val="00334EAA"/>
    <w:rsid w:val="003374BA"/>
    <w:rsid w:val="00340F97"/>
    <w:rsid w:val="003416C0"/>
    <w:rsid w:val="0034176B"/>
    <w:rsid w:val="003423A4"/>
    <w:rsid w:val="003426B8"/>
    <w:rsid w:val="003438F9"/>
    <w:rsid w:val="00344EE1"/>
    <w:rsid w:val="00345585"/>
    <w:rsid w:val="003456CA"/>
    <w:rsid w:val="003466C5"/>
    <w:rsid w:val="00347287"/>
    <w:rsid w:val="00347BEA"/>
    <w:rsid w:val="00347E26"/>
    <w:rsid w:val="0035019F"/>
    <w:rsid w:val="003505D0"/>
    <w:rsid w:val="003507BD"/>
    <w:rsid w:val="00350A77"/>
    <w:rsid w:val="00350ACB"/>
    <w:rsid w:val="00351DE5"/>
    <w:rsid w:val="00352616"/>
    <w:rsid w:val="00353677"/>
    <w:rsid w:val="00356229"/>
    <w:rsid w:val="00356872"/>
    <w:rsid w:val="00357176"/>
    <w:rsid w:val="00357D92"/>
    <w:rsid w:val="003602BA"/>
    <w:rsid w:val="003623E8"/>
    <w:rsid w:val="00363931"/>
    <w:rsid w:val="00363989"/>
    <w:rsid w:val="00363B36"/>
    <w:rsid w:val="00363BFF"/>
    <w:rsid w:val="0036434A"/>
    <w:rsid w:val="00364ED5"/>
    <w:rsid w:val="00365C07"/>
    <w:rsid w:val="0037012F"/>
    <w:rsid w:val="0037023C"/>
    <w:rsid w:val="003713EE"/>
    <w:rsid w:val="003730DA"/>
    <w:rsid w:val="003743CD"/>
    <w:rsid w:val="00374770"/>
    <w:rsid w:val="00374FD6"/>
    <w:rsid w:val="003758FD"/>
    <w:rsid w:val="00376451"/>
    <w:rsid w:val="00376933"/>
    <w:rsid w:val="00376FF5"/>
    <w:rsid w:val="00377EFC"/>
    <w:rsid w:val="00380890"/>
    <w:rsid w:val="00380F30"/>
    <w:rsid w:val="00381738"/>
    <w:rsid w:val="0038294A"/>
    <w:rsid w:val="00382B9F"/>
    <w:rsid w:val="00383745"/>
    <w:rsid w:val="003837DF"/>
    <w:rsid w:val="00385394"/>
    <w:rsid w:val="00385D2A"/>
    <w:rsid w:val="00385FF8"/>
    <w:rsid w:val="003867A4"/>
    <w:rsid w:val="00387625"/>
    <w:rsid w:val="00387B3B"/>
    <w:rsid w:val="003900AC"/>
    <w:rsid w:val="00390310"/>
    <w:rsid w:val="003903C2"/>
    <w:rsid w:val="003916CF"/>
    <w:rsid w:val="00392519"/>
    <w:rsid w:val="003925E7"/>
    <w:rsid w:val="00393151"/>
    <w:rsid w:val="00393947"/>
    <w:rsid w:val="00394690"/>
    <w:rsid w:val="00394CBD"/>
    <w:rsid w:val="00396CE9"/>
    <w:rsid w:val="00397959"/>
    <w:rsid w:val="003A0B92"/>
    <w:rsid w:val="003A13E6"/>
    <w:rsid w:val="003A1BD8"/>
    <w:rsid w:val="003A2BD4"/>
    <w:rsid w:val="003A3362"/>
    <w:rsid w:val="003A34FD"/>
    <w:rsid w:val="003A3694"/>
    <w:rsid w:val="003A3A1E"/>
    <w:rsid w:val="003A4A7A"/>
    <w:rsid w:val="003A4D01"/>
    <w:rsid w:val="003A52E0"/>
    <w:rsid w:val="003A5722"/>
    <w:rsid w:val="003A6752"/>
    <w:rsid w:val="003A6BF4"/>
    <w:rsid w:val="003A75BC"/>
    <w:rsid w:val="003B1297"/>
    <w:rsid w:val="003B29E9"/>
    <w:rsid w:val="003B2F94"/>
    <w:rsid w:val="003B3A56"/>
    <w:rsid w:val="003B5428"/>
    <w:rsid w:val="003B5437"/>
    <w:rsid w:val="003B6C1C"/>
    <w:rsid w:val="003B76AE"/>
    <w:rsid w:val="003B7F8A"/>
    <w:rsid w:val="003C0C34"/>
    <w:rsid w:val="003C0D60"/>
    <w:rsid w:val="003C35DA"/>
    <w:rsid w:val="003C3EEF"/>
    <w:rsid w:val="003C4A9B"/>
    <w:rsid w:val="003C4B1D"/>
    <w:rsid w:val="003C55BF"/>
    <w:rsid w:val="003C7614"/>
    <w:rsid w:val="003C7C63"/>
    <w:rsid w:val="003D05AC"/>
    <w:rsid w:val="003D0CBD"/>
    <w:rsid w:val="003D283B"/>
    <w:rsid w:val="003D359D"/>
    <w:rsid w:val="003D35B2"/>
    <w:rsid w:val="003D416A"/>
    <w:rsid w:val="003D50E3"/>
    <w:rsid w:val="003D7351"/>
    <w:rsid w:val="003D769E"/>
    <w:rsid w:val="003E094E"/>
    <w:rsid w:val="003E0A05"/>
    <w:rsid w:val="003E14D7"/>
    <w:rsid w:val="003E1C1F"/>
    <w:rsid w:val="003E1EA7"/>
    <w:rsid w:val="003E21ED"/>
    <w:rsid w:val="003E271D"/>
    <w:rsid w:val="003E2ADA"/>
    <w:rsid w:val="003E42DD"/>
    <w:rsid w:val="003E4599"/>
    <w:rsid w:val="003E4DBE"/>
    <w:rsid w:val="003E544C"/>
    <w:rsid w:val="003E579D"/>
    <w:rsid w:val="003E78EB"/>
    <w:rsid w:val="003F0585"/>
    <w:rsid w:val="003F0E9D"/>
    <w:rsid w:val="003F2998"/>
    <w:rsid w:val="003F29AF"/>
    <w:rsid w:val="003F3082"/>
    <w:rsid w:val="003F615C"/>
    <w:rsid w:val="003F6F22"/>
    <w:rsid w:val="004001D7"/>
    <w:rsid w:val="00401231"/>
    <w:rsid w:val="004015A9"/>
    <w:rsid w:val="00402372"/>
    <w:rsid w:val="00403FA4"/>
    <w:rsid w:val="004042AF"/>
    <w:rsid w:val="00404317"/>
    <w:rsid w:val="00407178"/>
    <w:rsid w:val="00407758"/>
    <w:rsid w:val="00410A8C"/>
    <w:rsid w:val="00411D9C"/>
    <w:rsid w:val="004125DA"/>
    <w:rsid w:val="004128A3"/>
    <w:rsid w:val="004132F2"/>
    <w:rsid w:val="00413F65"/>
    <w:rsid w:val="00415BD5"/>
    <w:rsid w:val="00415C1B"/>
    <w:rsid w:val="00416241"/>
    <w:rsid w:val="00417127"/>
    <w:rsid w:val="004172D9"/>
    <w:rsid w:val="0041756D"/>
    <w:rsid w:val="00417EFB"/>
    <w:rsid w:val="0042032D"/>
    <w:rsid w:val="004210F5"/>
    <w:rsid w:val="004227FA"/>
    <w:rsid w:val="0042296B"/>
    <w:rsid w:val="00422FA9"/>
    <w:rsid w:val="00423BF0"/>
    <w:rsid w:val="0042500A"/>
    <w:rsid w:val="0042536C"/>
    <w:rsid w:val="00425659"/>
    <w:rsid w:val="00426410"/>
    <w:rsid w:val="00430570"/>
    <w:rsid w:val="0043089F"/>
    <w:rsid w:val="00430BEF"/>
    <w:rsid w:val="00433152"/>
    <w:rsid w:val="00433B2E"/>
    <w:rsid w:val="00433F59"/>
    <w:rsid w:val="00433F9A"/>
    <w:rsid w:val="0043454B"/>
    <w:rsid w:val="004346A1"/>
    <w:rsid w:val="00434B80"/>
    <w:rsid w:val="0043548A"/>
    <w:rsid w:val="00435F57"/>
    <w:rsid w:val="00436A4F"/>
    <w:rsid w:val="00436B0C"/>
    <w:rsid w:val="00436F59"/>
    <w:rsid w:val="004420AC"/>
    <w:rsid w:val="00442AAF"/>
    <w:rsid w:val="00442FE3"/>
    <w:rsid w:val="00443914"/>
    <w:rsid w:val="004462B3"/>
    <w:rsid w:val="00446688"/>
    <w:rsid w:val="004514D9"/>
    <w:rsid w:val="004520E2"/>
    <w:rsid w:val="00452C90"/>
    <w:rsid w:val="00452E20"/>
    <w:rsid w:val="00452ECE"/>
    <w:rsid w:val="00455F49"/>
    <w:rsid w:val="0045675B"/>
    <w:rsid w:val="00456C04"/>
    <w:rsid w:val="00457A27"/>
    <w:rsid w:val="00461748"/>
    <w:rsid w:val="00461B59"/>
    <w:rsid w:val="00462AE1"/>
    <w:rsid w:val="00463261"/>
    <w:rsid w:val="0046389B"/>
    <w:rsid w:val="004645E5"/>
    <w:rsid w:val="00464749"/>
    <w:rsid w:val="00465005"/>
    <w:rsid w:val="004653B2"/>
    <w:rsid w:val="00466693"/>
    <w:rsid w:val="0046671E"/>
    <w:rsid w:val="00466C81"/>
    <w:rsid w:val="00466DD6"/>
    <w:rsid w:val="0047020A"/>
    <w:rsid w:val="00470242"/>
    <w:rsid w:val="00470C10"/>
    <w:rsid w:val="00470F8F"/>
    <w:rsid w:val="0047103E"/>
    <w:rsid w:val="0047170F"/>
    <w:rsid w:val="00471D2A"/>
    <w:rsid w:val="0047221E"/>
    <w:rsid w:val="0047314D"/>
    <w:rsid w:val="00474E3B"/>
    <w:rsid w:val="00475077"/>
    <w:rsid w:val="004755AC"/>
    <w:rsid w:val="004755D2"/>
    <w:rsid w:val="00476EAB"/>
    <w:rsid w:val="00477148"/>
    <w:rsid w:val="00480F97"/>
    <w:rsid w:val="00482B42"/>
    <w:rsid w:val="00482C99"/>
    <w:rsid w:val="00483891"/>
    <w:rsid w:val="00483DD3"/>
    <w:rsid w:val="00484386"/>
    <w:rsid w:val="00484429"/>
    <w:rsid w:val="0048707E"/>
    <w:rsid w:val="004878D4"/>
    <w:rsid w:val="00487ED0"/>
    <w:rsid w:val="00487F35"/>
    <w:rsid w:val="004901DE"/>
    <w:rsid w:val="004905FE"/>
    <w:rsid w:val="00491479"/>
    <w:rsid w:val="004918AF"/>
    <w:rsid w:val="00492778"/>
    <w:rsid w:val="00493263"/>
    <w:rsid w:val="00493E2C"/>
    <w:rsid w:val="004941CB"/>
    <w:rsid w:val="00494484"/>
    <w:rsid w:val="00495580"/>
    <w:rsid w:val="004963AD"/>
    <w:rsid w:val="00497892"/>
    <w:rsid w:val="00497F7A"/>
    <w:rsid w:val="004A04D4"/>
    <w:rsid w:val="004A214C"/>
    <w:rsid w:val="004A23C1"/>
    <w:rsid w:val="004A2945"/>
    <w:rsid w:val="004A2F9F"/>
    <w:rsid w:val="004A33C2"/>
    <w:rsid w:val="004A390A"/>
    <w:rsid w:val="004A3ECF"/>
    <w:rsid w:val="004A3FF0"/>
    <w:rsid w:val="004A512B"/>
    <w:rsid w:val="004A5428"/>
    <w:rsid w:val="004A55F9"/>
    <w:rsid w:val="004A5D30"/>
    <w:rsid w:val="004A6498"/>
    <w:rsid w:val="004B0C4D"/>
    <w:rsid w:val="004B2B32"/>
    <w:rsid w:val="004B4463"/>
    <w:rsid w:val="004B4B2B"/>
    <w:rsid w:val="004B6ACF"/>
    <w:rsid w:val="004B7537"/>
    <w:rsid w:val="004C05F4"/>
    <w:rsid w:val="004C0AB0"/>
    <w:rsid w:val="004C0E5E"/>
    <w:rsid w:val="004C0F33"/>
    <w:rsid w:val="004C15B7"/>
    <w:rsid w:val="004C1D59"/>
    <w:rsid w:val="004C2257"/>
    <w:rsid w:val="004C3434"/>
    <w:rsid w:val="004C35B3"/>
    <w:rsid w:val="004C3F69"/>
    <w:rsid w:val="004C511E"/>
    <w:rsid w:val="004C5468"/>
    <w:rsid w:val="004C5E53"/>
    <w:rsid w:val="004C6B8D"/>
    <w:rsid w:val="004C76EE"/>
    <w:rsid w:val="004D033C"/>
    <w:rsid w:val="004D24C9"/>
    <w:rsid w:val="004D277A"/>
    <w:rsid w:val="004D2AF5"/>
    <w:rsid w:val="004D49A8"/>
    <w:rsid w:val="004D5289"/>
    <w:rsid w:val="004D5AA3"/>
    <w:rsid w:val="004D770D"/>
    <w:rsid w:val="004E0826"/>
    <w:rsid w:val="004E0B17"/>
    <w:rsid w:val="004E1158"/>
    <w:rsid w:val="004E1B0B"/>
    <w:rsid w:val="004E28EF"/>
    <w:rsid w:val="004E2BE2"/>
    <w:rsid w:val="004E30F7"/>
    <w:rsid w:val="004E4764"/>
    <w:rsid w:val="004E593C"/>
    <w:rsid w:val="004E59FD"/>
    <w:rsid w:val="004E62C6"/>
    <w:rsid w:val="004E65E7"/>
    <w:rsid w:val="004E66C6"/>
    <w:rsid w:val="004E6B8D"/>
    <w:rsid w:val="004E7B1A"/>
    <w:rsid w:val="004F00B0"/>
    <w:rsid w:val="004F0445"/>
    <w:rsid w:val="004F07F3"/>
    <w:rsid w:val="004F0BE6"/>
    <w:rsid w:val="004F0C99"/>
    <w:rsid w:val="004F1797"/>
    <w:rsid w:val="004F25B3"/>
    <w:rsid w:val="004F7153"/>
    <w:rsid w:val="004F716F"/>
    <w:rsid w:val="005001E9"/>
    <w:rsid w:val="005002CC"/>
    <w:rsid w:val="005006B5"/>
    <w:rsid w:val="00500B90"/>
    <w:rsid w:val="00500E9F"/>
    <w:rsid w:val="00500F9E"/>
    <w:rsid w:val="00502C21"/>
    <w:rsid w:val="0050354B"/>
    <w:rsid w:val="00503792"/>
    <w:rsid w:val="005038A8"/>
    <w:rsid w:val="00503D02"/>
    <w:rsid w:val="00505567"/>
    <w:rsid w:val="00510B2D"/>
    <w:rsid w:val="005116EF"/>
    <w:rsid w:val="0051196B"/>
    <w:rsid w:val="00512371"/>
    <w:rsid w:val="005125ED"/>
    <w:rsid w:val="00512BEA"/>
    <w:rsid w:val="00512BEF"/>
    <w:rsid w:val="00512E55"/>
    <w:rsid w:val="00513196"/>
    <w:rsid w:val="005132FA"/>
    <w:rsid w:val="00515901"/>
    <w:rsid w:val="00515B8F"/>
    <w:rsid w:val="00516F72"/>
    <w:rsid w:val="00517055"/>
    <w:rsid w:val="00517084"/>
    <w:rsid w:val="0051719A"/>
    <w:rsid w:val="0052082E"/>
    <w:rsid w:val="00521CAF"/>
    <w:rsid w:val="00521D64"/>
    <w:rsid w:val="00523939"/>
    <w:rsid w:val="0052510D"/>
    <w:rsid w:val="00526A60"/>
    <w:rsid w:val="00526CA1"/>
    <w:rsid w:val="0052721B"/>
    <w:rsid w:val="005303A3"/>
    <w:rsid w:val="00530B09"/>
    <w:rsid w:val="00531B45"/>
    <w:rsid w:val="00531C13"/>
    <w:rsid w:val="005325F2"/>
    <w:rsid w:val="00532926"/>
    <w:rsid w:val="00532F1D"/>
    <w:rsid w:val="0053319A"/>
    <w:rsid w:val="005341C4"/>
    <w:rsid w:val="00535A59"/>
    <w:rsid w:val="00535CC4"/>
    <w:rsid w:val="0053690E"/>
    <w:rsid w:val="00536C88"/>
    <w:rsid w:val="00537694"/>
    <w:rsid w:val="005378AD"/>
    <w:rsid w:val="0053790B"/>
    <w:rsid w:val="00540C04"/>
    <w:rsid w:val="00542CB1"/>
    <w:rsid w:val="0054372C"/>
    <w:rsid w:val="00543FE5"/>
    <w:rsid w:val="0054512B"/>
    <w:rsid w:val="00545952"/>
    <w:rsid w:val="005461DF"/>
    <w:rsid w:val="00546331"/>
    <w:rsid w:val="00550485"/>
    <w:rsid w:val="00550498"/>
    <w:rsid w:val="00551176"/>
    <w:rsid w:val="00553155"/>
    <w:rsid w:val="005532D0"/>
    <w:rsid w:val="005535FD"/>
    <w:rsid w:val="00553932"/>
    <w:rsid w:val="005540F5"/>
    <w:rsid w:val="005541FB"/>
    <w:rsid w:val="00555081"/>
    <w:rsid w:val="00555B24"/>
    <w:rsid w:val="00555DA6"/>
    <w:rsid w:val="00556DE4"/>
    <w:rsid w:val="00557593"/>
    <w:rsid w:val="00557979"/>
    <w:rsid w:val="005606AC"/>
    <w:rsid w:val="00560B9A"/>
    <w:rsid w:val="005615FD"/>
    <w:rsid w:val="00563397"/>
    <w:rsid w:val="0056366C"/>
    <w:rsid w:val="005638B1"/>
    <w:rsid w:val="00565303"/>
    <w:rsid w:val="0056589C"/>
    <w:rsid w:val="00565C94"/>
    <w:rsid w:val="00566024"/>
    <w:rsid w:val="00567B74"/>
    <w:rsid w:val="00570348"/>
    <w:rsid w:val="00570F7D"/>
    <w:rsid w:val="00571247"/>
    <w:rsid w:val="00571A0E"/>
    <w:rsid w:val="00572253"/>
    <w:rsid w:val="00573D6C"/>
    <w:rsid w:val="00574452"/>
    <w:rsid w:val="00574F3B"/>
    <w:rsid w:val="005757F3"/>
    <w:rsid w:val="0057678B"/>
    <w:rsid w:val="00576963"/>
    <w:rsid w:val="00580641"/>
    <w:rsid w:val="00580939"/>
    <w:rsid w:val="0058172B"/>
    <w:rsid w:val="0058269F"/>
    <w:rsid w:val="00582C1C"/>
    <w:rsid w:val="00583864"/>
    <w:rsid w:val="005843CA"/>
    <w:rsid w:val="00584865"/>
    <w:rsid w:val="0058499D"/>
    <w:rsid w:val="00585090"/>
    <w:rsid w:val="00587226"/>
    <w:rsid w:val="0058734D"/>
    <w:rsid w:val="00587DAF"/>
    <w:rsid w:val="0059134F"/>
    <w:rsid w:val="005915EC"/>
    <w:rsid w:val="00591ED4"/>
    <w:rsid w:val="0059216A"/>
    <w:rsid w:val="00593408"/>
    <w:rsid w:val="00595232"/>
    <w:rsid w:val="0059625B"/>
    <w:rsid w:val="00596815"/>
    <w:rsid w:val="005A0AB4"/>
    <w:rsid w:val="005A0AD8"/>
    <w:rsid w:val="005A2107"/>
    <w:rsid w:val="005A2AB3"/>
    <w:rsid w:val="005A3F73"/>
    <w:rsid w:val="005A41F7"/>
    <w:rsid w:val="005A42A0"/>
    <w:rsid w:val="005A49D5"/>
    <w:rsid w:val="005A6A9D"/>
    <w:rsid w:val="005A78FD"/>
    <w:rsid w:val="005B1910"/>
    <w:rsid w:val="005B32B7"/>
    <w:rsid w:val="005B3A98"/>
    <w:rsid w:val="005B439D"/>
    <w:rsid w:val="005B484E"/>
    <w:rsid w:val="005B5348"/>
    <w:rsid w:val="005B5B0D"/>
    <w:rsid w:val="005B6311"/>
    <w:rsid w:val="005B6475"/>
    <w:rsid w:val="005B6847"/>
    <w:rsid w:val="005B6C6D"/>
    <w:rsid w:val="005C0AE3"/>
    <w:rsid w:val="005C10D3"/>
    <w:rsid w:val="005C120B"/>
    <w:rsid w:val="005C140B"/>
    <w:rsid w:val="005C1537"/>
    <w:rsid w:val="005C2C4E"/>
    <w:rsid w:val="005C2CBA"/>
    <w:rsid w:val="005C3348"/>
    <w:rsid w:val="005C357D"/>
    <w:rsid w:val="005C3B95"/>
    <w:rsid w:val="005C3CDB"/>
    <w:rsid w:val="005C5F0B"/>
    <w:rsid w:val="005C6C64"/>
    <w:rsid w:val="005C7574"/>
    <w:rsid w:val="005C7685"/>
    <w:rsid w:val="005C7689"/>
    <w:rsid w:val="005C7C8D"/>
    <w:rsid w:val="005D06E5"/>
    <w:rsid w:val="005D0C4D"/>
    <w:rsid w:val="005D10A3"/>
    <w:rsid w:val="005D11A0"/>
    <w:rsid w:val="005D3BEF"/>
    <w:rsid w:val="005D6523"/>
    <w:rsid w:val="005D6930"/>
    <w:rsid w:val="005D6EDD"/>
    <w:rsid w:val="005D7EDE"/>
    <w:rsid w:val="005E0AA3"/>
    <w:rsid w:val="005E168D"/>
    <w:rsid w:val="005E1AAD"/>
    <w:rsid w:val="005E3013"/>
    <w:rsid w:val="005E46DC"/>
    <w:rsid w:val="005E53A1"/>
    <w:rsid w:val="005E54CC"/>
    <w:rsid w:val="005E5868"/>
    <w:rsid w:val="005E5F64"/>
    <w:rsid w:val="005E67F6"/>
    <w:rsid w:val="005E73F1"/>
    <w:rsid w:val="005F0225"/>
    <w:rsid w:val="005F0255"/>
    <w:rsid w:val="005F05FC"/>
    <w:rsid w:val="005F0BE9"/>
    <w:rsid w:val="005F131D"/>
    <w:rsid w:val="005F1B81"/>
    <w:rsid w:val="005F1FC6"/>
    <w:rsid w:val="005F2BE4"/>
    <w:rsid w:val="005F3911"/>
    <w:rsid w:val="005F3973"/>
    <w:rsid w:val="005F4466"/>
    <w:rsid w:val="005F501F"/>
    <w:rsid w:val="005F545E"/>
    <w:rsid w:val="005F626E"/>
    <w:rsid w:val="005F6958"/>
    <w:rsid w:val="005F7CF2"/>
    <w:rsid w:val="0060033E"/>
    <w:rsid w:val="006015AC"/>
    <w:rsid w:val="00602E75"/>
    <w:rsid w:val="00603019"/>
    <w:rsid w:val="00603823"/>
    <w:rsid w:val="0060396B"/>
    <w:rsid w:val="0060554E"/>
    <w:rsid w:val="00605928"/>
    <w:rsid w:val="00605D26"/>
    <w:rsid w:val="00605F58"/>
    <w:rsid w:val="00606040"/>
    <w:rsid w:val="006065D2"/>
    <w:rsid w:val="00606913"/>
    <w:rsid w:val="00607057"/>
    <w:rsid w:val="00607C90"/>
    <w:rsid w:val="00607E34"/>
    <w:rsid w:val="00610862"/>
    <w:rsid w:val="00612274"/>
    <w:rsid w:val="00612A3E"/>
    <w:rsid w:val="00612BBF"/>
    <w:rsid w:val="006134EF"/>
    <w:rsid w:val="00614E06"/>
    <w:rsid w:val="0061777A"/>
    <w:rsid w:val="006200EF"/>
    <w:rsid w:val="00620CAF"/>
    <w:rsid w:val="00620E27"/>
    <w:rsid w:val="006214EA"/>
    <w:rsid w:val="00621A10"/>
    <w:rsid w:val="0062228E"/>
    <w:rsid w:val="006223DB"/>
    <w:rsid w:val="00622AF7"/>
    <w:rsid w:val="00622D87"/>
    <w:rsid w:val="00624D32"/>
    <w:rsid w:val="00627FCF"/>
    <w:rsid w:val="00630656"/>
    <w:rsid w:val="00631966"/>
    <w:rsid w:val="00631BF1"/>
    <w:rsid w:val="00632078"/>
    <w:rsid w:val="00632D48"/>
    <w:rsid w:val="00632F5E"/>
    <w:rsid w:val="006333C0"/>
    <w:rsid w:val="00634496"/>
    <w:rsid w:val="006345D4"/>
    <w:rsid w:val="006346F8"/>
    <w:rsid w:val="00635444"/>
    <w:rsid w:val="0063629A"/>
    <w:rsid w:val="006369B2"/>
    <w:rsid w:val="00637027"/>
    <w:rsid w:val="006377B6"/>
    <w:rsid w:val="00640C1E"/>
    <w:rsid w:val="00641E91"/>
    <w:rsid w:val="00641F56"/>
    <w:rsid w:val="0064349F"/>
    <w:rsid w:val="006437BD"/>
    <w:rsid w:val="00646B04"/>
    <w:rsid w:val="00646FAA"/>
    <w:rsid w:val="00647565"/>
    <w:rsid w:val="00651FB3"/>
    <w:rsid w:val="0065338C"/>
    <w:rsid w:val="00654271"/>
    <w:rsid w:val="00654A83"/>
    <w:rsid w:val="00654ECB"/>
    <w:rsid w:val="00655971"/>
    <w:rsid w:val="00655B09"/>
    <w:rsid w:val="006567D4"/>
    <w:rsid w:val="006610E8"/>
    <w:rsid w:val="00661445"/>
    <w:rsid w:val="00661512"/>
    <w:rsid w:val="00662DEE"/>
    <w:rsid w:val="006633AE"/>
    <w:rsid w:val="0066365B"/>
    <w:rsid w:val="006638DC"/>
    <w:rsid w:val="00664151"/>
    <w:rsid w:val="0066437F"/>
    <w:rsid w:val="006644AE"/>
    <w:rsid w:val="00664EFA"/>
    <w:rsid w:val="006652F8"/>
    <w:rsid w:val="00665D3F"/>
    <w:rsid w:val="00666F25"/>
    <w:rsid w:val="006676D8"/>
    <w:rsid w:val="00667DBA"/>
    <w:rsid w:val="00672E90"/>
    <w:rsid w:val="00673455"/>
    <w:rsid w:val="00674529"/>
    <w:rsid w:val="0067595F"/>
    <w:rsid w:val="00675BEB"/>
    <w:rsid w:val="00675CD3"/>
    <w:rsid w:val="00676846"/>
    <w:rsid w:val="006769A2"/>
    <w:rsid w:val="00676D41"/>
    <w:rsid w:val="0068070C"/>
    <w:rsid w:val="006808DA"/>
    <w:rsid w:val="006808E5"/>
    <w:rsid w:val="00682116"/>
    <w:rsid w:val="006828DC"/>
    <w:rsid w:val="00682B1B"/>
    <w:rsid w:val="0068350E"/>
    <w:rsid w:val="006837DE"/>
    <w:rsid w:val="00683916"/>
    <w:rsid w:val="006840B1"/>
    <w:rsid w:val="006842B6"/>
    <w:rsid w:val="00684F73"/>
    <w:rsid w:val="00686096"/>
    <w:rsid w:val="006865B5"/>
    <w:rsid w:val="006876A9"/>
    <w:rsid w:val="006901B7"/>
    <w:rsid w:val="0069167F"/>
    <w:rsid w:val="00691A50"/>
    <w:rsid w:val="00691BAA"/>
    <w:rsid w:val="00692A1E"/>
    <w:rsid w:val="006942B2"/>
    <w:rsid w:val="006949F5"/>
    <w:rsid w:val="00695015"/>
    <w:rsid w:val="006956DA"/>
    <w:rsid w:val="0069585A"/>
    <w:rsid w:val="0069654E"/>
    <w:rsid w:val="00696FCA"/>
    <w:rsid w:val="006A035C"/>
    <w:rsid w:val="006A0A78"/>
    <w:rsid w:val="006A0F36"/>
    <w:rsid w:val="006A1234"/>
    <w:rsid w:val="006A13D6"/>
    <w:rsid w:val="006A1ED1"/>
    <w:rsid w:val="006A23AC"/>
    <w:rsid w:val="006A33B1"/>
    <w:rsid w:val="006A4770"/>
    <w:rsid w:val="006A5C58"/>
    <w:rsid w:val="006A63C3"/>
    <w:rsid w:val="006A7405"/>
    <w:rsid w:val="006B2621"/>
    <w:rsid w:val="006B2FE8"/>
    <w:rsid w:val="006B30EC"/>
    <w:rsid w:val="006B3148"/>
    <w:rsid w:val="006B462E"/>
    <w:rsid w:val="006B4F5F"/>
    <w:rsid w:val="006B6AE1"/>
    <w:rsid w:val="006B6B19"/>
    <w:rsid w:val="006B76F5"/>
    <w:rsid w:val="006C2BAE"/>
    <w:rsid w:val="006C33C0"/>
    <w:rsid w:val="006C41DE"/>
    <w:rsid w:val="006C637D"/>
    <w:rsid w:val="006C6697"/>
    <w:rsid w:val="006C71F5"/>
    <w:rsid w:val="006D0ADA"/>
    <w:rsid w:val="006D1F64"/>
    <w:rsid w:val="006D3B92"/>
    <w:rsid w:val="006D5500"/>
    <w:rsid w:val="006D601C"/>
    <w:rsid w:val="006D6573"/>
    <w:rsid w:val="006D70DC"/>
    <w:rsid w:val="006D73D2"/>
    <w:rsid w:val="006D7560"/>
    <w:rsid w:val="006E0301"/>
    <w:rsid w:val="006E0D72"/>
    <w:rsid w:val="006E111A"/>
    <w:rsid w:val="006E1BF0"/>
    <w:rsid w:val="006E2114"/>
    <w:rsid w:val="006E2309"/>
    <w:rsid w:val="006E2A7C"/>
    <w:rsid w:val="006E3EFC"/>
    <w:rsid w:val="006E4302"/>
    <w:rsid w:val="006E531D"/>
    <w:rsid w:val="006E6345"/>
    <w:rsid w:val="006E6753"/>
    <w:rsid w:val="006F3FFC"/>
    <w:rsid w:val="006F7206"/>
    <w:rsid w:val="00700593"/>
    <w:rsid w:val="00700B6B"/>
    <w:rsid w:val="00702122"/>
    <w:rsid w:val="007025F8"/>
    <w:rsid w:val="00703B5E"/>
    <w:rsid w:val="00703D5D"/>
    <w:rsid w:val="00704840"/>
    <w:rsid w:val="007054B8"/>
    <w:rsid w:val="0070675C"/>
    <w:rsid w:val="00706B35"/>
    <w:rsid w:val="007070D9"/>
    <w:rsid w:val="007102FF"/>
    <w:rsid w:val="007109CE"/>
    <w:rsid w:val="0071160B"/>
    <w:rsid w:val="007117E3"/>
    <w:rsid w:val="00711C11"/>
    <w:rsid w:val="007122B2"/>
    <w:rsid w:val="007124CD"/>
    <w:rsid w:val="00712E82"/>
    <w:rsid w:val="00712F3E"/>
    <w:rsid w:val="00712FE3"/>
    <w:rsid w:val="00713F97"/>
    <w:rsid w:val="007140ED"/>
    <w:rsid w:val="00714358"/>
    <w:rsid w:val="0071490C"/>
    <w:rsid w:val="00715724"/>
    <w:rsid w:val="007158F7"/>
    <w:rsid w:val="00716F11"/>
    <w:rsid w:val="00717B93"/>
    <w:rsid w:val="00721151"/>
    <w:rsid w:val="0072280C"/>
    <w:rsid w:val="00723184"/>
    <w:rsid w:val="00723222"/>
    <w:rsid w:val="0072382D"/>
    <w:rsid w:val="00726BE2"/>
    <w:rsid w:val="0073011A"/>
    <w:rsid w:val="00730722"/>
    <w:rsid w:val="00732789"/>
    <w:rsid w:val="00732857"/>
    <w:rsid w:val="0073316F"/>
    <w:rsid w:val="00735DF6"/>
    <w:rsid w:val="00735FF9"/>
    <w:rsid w:val="00736388"/>
    <w:rsid w:val="007365AA"/>
    <w:rsid w:val="00740AF2"/>
    <w:rsid w:val="00741020"/>
    <w:rsid w:val="007419E9"/>
    <w:rsid w:val="00741AF8"/>
    <w:rsid w:val="00741BCB"/>
    <w:rsid w:val="007424FC"/>
    <w:rsid w:val="00742AF2"/>
    <w:rsid w:val="007436BE"/>
    <w:rsid w:val="00743BC9"/>
    <w:rsid w:val="00744380"/>
    <w:rsid w:val="007452D1"/>
    <w:rsid w:val="00745CBC"/>
    <w:rsid w:val="00753000"/>
    <w:rsid w:val="0075382A"/>
    <w:rsid w:val="007541E2"/>
    <w:rsid w:val="007545C4"/>
    <w:rsid w:val="00754F85"/>
    <w:rsid w:val="00755308"/>
    <w:rsid w:val="00756374"/>
    <w:rsid w:val="00756BE9"/>
    <w:rsid w:val="00760525"/>
    <w:rsid w:val="007608A3"/>
    <w:rsid w:val="007608BE"/>
    <w:rsid w:val="0076117F"/>
    <w:rsid w:val="00761A9A"/>
    <w:rsid w:val="007646E7"/>
    <w:rsid w:val="00764BBF"/>
    <w:rsid w:val="00764D19"/>
    <w:rsid w:val="00765206"/>
    <w:rsid w:val="007652A8"/>
    <w:rsid w:val="007658C3"/>
    <w:rsid w:val="00766D74"/>
    <w:rsid w:val="007674F8"/>
    <w:rsid w:val="00767F82"/>
    <w:rsid w:val="00771AD7"/>
    <w:rsid w:val="007723E1"/>
    <w:rsid w:val="007724AD"/>
    <w:rsid w:val="0077286E"/>
    <w:rsid w:val="00772FBF"/>
    <w:rsid w:val="00773DCD"/>
    <w:rsid w:val="00773ED4"/>
    <w:rsid w:val="00774278"/>
    <w:rsid w:val="00775BC8"/>
    <w:rsid w:val="00776D70"/>
    <w:rsid w:val="00780126"/>
    <w:rsid w:val="0078093C"/>
    <w:rsid w:val="00782998"/>
    <w:rsid w:val="00783C84"/>
    <w:rsid w:val="00784DDB"/>
    <w:rsid w:val="00785243"/>
    <w:rsid w:val="00785441"/>
    <w:rsid w:val="00786154"/>
    <w:rsid w:val="007866A8"/>
    <w:rsid w:val="007876B6"/>
    <w:rsid w:val="007877D4"/>
    <w:rsid w:val="00787CBE"/>
    <w:rsid w:val="00791414"/>
    <w:rsid w:val="00791C6D"/>
    <w:rsid w:val="00791D6F"/>
    <w:rsid w:val="0079274D"/>
    <w:rsid w:val="0079285E"/>
    <w:rsid w:val="007931C8"/>
    <w:rsid w:val="007932D5"/>
    <w:rsid w:val="00795317"/>
    <w:rsid w:val="0079568F"/>
    <w:rsid w:val="00796109"/>
    <w:rsid w:val="007963DE"/>
    <w:rsid w:val="00797AD1"/>
    <w:rsid w:val="007A0371"/>
    <w:rsid w:val="007A0921"/>
    <w:rsid w:val="007A14ED"/>
    <w:rsid w:val="007A1F45"/>
    <w:rsid w:val="007A240D"/>
    <w:rsid w:val="007A2509"/>
    <w:rsid w:val="007A2555"/>
    <w:rsid w:val="007A282A"/>
    <w:rsid w:val="007A37EE"/>
    <w:rsid w:val="007A3F9E"/>
    <w:rsid w:val="007A43F3"/>
    <w:rsid w:val="007A4C6A"/>
    <w:rsid w:val="007A6BAE"/>
    <w:rsid w:val="007A721E"/>
    <w:rsid w:val="007B1200"/>
    <w:rsid w:val="007B1977"/>
    <w:rsid w:val="007B2417"/>
    <w:rsid w:val="007B24D8"/>
    <w:rsid w:val="007B33E6"/>
    <w:rsid w:val="007B349B"/>
    <w:rsid w:val="007B364F"/>
    <w:rsid w:val="007B3C89"/>
    <w:rsid w:val="007B50D1"/>
    <w:rsid w:val="007B6537"/>
    <w:rsid w:val="007C08B9"/>
    <w:rsid w:val="007C2009"/>
    <w:rsid w:val="007C2695"/>
    <w:rsid w:val="007C3E04"/>
    <w:rsid w:val="007C61DC"/>
    <w:rsid w:val="007C6311"/>
    <w:rsid w:val="007C6F39"/>
    <w:rsid w:val="007C71EF"/>
    <w:rsid w:val="007D2207"/>
    <w:rsid w:val="007D2B0A"/>
    <w:rsid w:val="007D2EA3"/>
    <w:rsid w:val="007D40B6"/>
    <w:rsid w:val="007D4150"/>
    <w:rsid w:val="007D4E46"/>
    <w:rsid w:val="007D6DF1"/>
    <w:rsid w:val="007D75CD"/>
    <w:rsid w:val="007E0032"/>
    <w:rsid w:val="007E0E6F"/>
    <w:rsid w:val="007E1C82"/>
    <w:rsid w:val="007E2089"/>
    <w:rsid w:val="007E2D7B"/>
    <w:rsid w:val="007E2F81"/>
    <w:rsid w:val="007E3FC5"/>
    <w:rsid w:val="007E4509"/>
    <w:rsid w:val="007E45EA"/>
    <w:rsid w:val="007E4B0D"/>
    <w:rsid w:val="007E651D"/>
    <w:rsid w:val="007E71AE"/>
    <w:rsid w:val="007E71DE"/>
    <w:rsid w:val="007E7BC7"/>
    <w:rsid w:val="007E7FD9"/>
    <w:rsid w:val="007F0A7A"/>
    <w:rsid w:val="007F2931"/>
    <w:rsid w:val="007F32BA"/>
    <w:rsid w:val="007F334F"/>
    <w:rsid w:val="007F384B"/>
    <w:rsid w:val="007F55AF"/>
    <w:rsid w:val="007F5A3C"/>
    <w:rsid w:val="007F6804"/>
    <w:rsid w:val="007F791F"/>
    <w:rsid w:val="007F792B"/>
    <w:rsid w:val="00800DD8"/>
    <w:rsid w:val="0080144E"/>
    <w:rsid w:val="00801908"/>
    <w:rsid w:val="00802435"/>
    <w:rsid w:val="00803918"/>
    <w:rsid w:val="00804D8A"/>
    <w:rsid w:val="00805189"/>
    <w:rsid w:val="008053D5"/>
    <w:rsid w:val="00805431"/>
    <w:rsid w:val="00805E3D"/>
    <w:rsid w:val="0081028E"/>
    <w:rsid w:val="008104F4"/>
    <w:rsid w:val="008107B9"/>
    <w:rsid w:val="00810D23"/>
    <w:rsid w:val="008126A8"/>
    <w:rsid w:val="00812A21"/>
    <w:rsid w:val="008149EA"/>
    <w:rsid w:val="00814C1A"/>
    <w:rsid w:val="0081519F"/>
    <w:rsid w:val="00816A25"/>
    <w:rsid w:val="00816C2B"/>
    <w:rsid w:val="00817656"/>
    <w:rsid w:val="00817C4C"/>
    <w:rsid w:val="0082274D"/>
    <w:rsid w:val="00822757"/>
    <w:rsid w:val="0082755C"/>
    <w:rsid w:val="00827632"/>
    <w:rsid w:val="008305B2"/>
    <w:rsid w:val="00830E0C"/>
    <w:rsid w:val="008313DA"/>
    <w:rsid w:val="00833517"/>
    <w:rsid w:val="0083384B"/>
    <w:rsid w:val="008338AE"/>
    <w:rsid w:val="00833E31"/>
    <w:rsid w:val="00835694"/>
    <w:rsid w:val="00835A38"/>
    <w:rsid w:val="00835CF7"/>
    <w:rsid w:val="00836119"/>
    <w:rsid w:val="008372A9"/>
    <w:rsid w:val="00837A1D"/>
    <w:rsid w:val="00841894"/>
    <w:rsid w:val="00841F82"/>
    <w:rsid w:val="00843ACB"/>
    <w:rsid w:val="008453E6"/>
    <w:rsid w:val="0084602B"/>
    <w:rsid w:val="00846B47"/>
    <w:rsid w:val="00850C55"/>
    <w:rsid w:val="00851F2B"/>
    <w:rsid w:val="00852467"/>
    <w:rsid w:val="008531DA"/>
    <w:rsid w:val="00854E51"/>
    <w:rsid w:val="00855B26"/>
    <w:rsid w:val="00855D6A"/>
    <w:rsid w:val="0085602F"/>
    <w:rsid w:val="00856C42"/>
    <w:rsid w:val="0085750E"/>
    <w:rsid w:val="0085784C"/>
    <w:rsid w:val="008611F1"/>
    <w:rsid w:val="00862FC4"/>
    <w:rsid w:val="00863248"/>
    <w:rsid w:val="008639CC"/>
    <w:rsid w:val="008641A8"/>
    <w:rsid w:val="008646A6"/>
    <w:rsid w:val="00864D20"/>
    <w:rsid w:val="00865121"/>
    <w:rsid w:val="00865ACD"/>
    <w:rsid w:val="00865E49"/>
    <w:rsid w:val="00866499"/>
    <w:rsid w:val="0086668F"/>
    <w:rsid w:val="00866E33"/>
    <w:rsid w:val="008700B6"/>
    <w:rsid w:val="0087256F"/>
    <w:rsid w:val="00873EAD"/>
    <w:rsid w:val="00874FBD"/>
    <w:rsid w:val="008757FC"/>
    <w:rsid w:val="00875DEE"/>
    <w:rsid w:val="008801ED"/>
    <w:rsid w:val="00882F20"/>
    <w:rsid w:val="00883CE9"/>
    <w:rsid w:val="008845C8"/>
    <w:rsid w:val="00885ECC"/>
    <w:rsid w:val="00886E24"/>
    <w:rsid w:val="00886E65"/>
    <w:rsid w:val="00887564"/>
    <w:rsid w:val="00892098"/>
    <w:rsid w:val="0089228E"/>
    <w:rsid w:val="0089289B"/>
    <w:rsid w:val="00893DF0"/>
    <w:rsid w:val="00895A28"/>
    <w:rsid w:val="00895C83"/>
    <w:rsid w:val="0089659C"/>
    <w:rsid w:val="008966BD"/>
    <w:rsid w:val="00896A06"/>
    <w:rsid w:val="00897AA8"/>
    <w:rsid w:val="00897ACD"/>
    <w:rsid w:val="008A02C1"/>
    <w:rsid w:val="008A2F7D"/>
    <w:rsid w:val="008A4536"/>
    <w:rsid w:val="008A48FC"/>
    <w:rsid w:val="008A5083"/>
    <w:rsid w:val="008A7359"/>
    <w:rsid w:val="008A752A"/>
    <w:rsid w:val="008A7992"/>
    <w:rsid w:val="008A7E72"/>
    <w:rsid w:val="008B009E"/>
    <w:rsid w:val="008B1475"/>
    <w:rsid w:val="008B3421"/>
    <w:rsid w:val="008B3546"/>
    <w:rsid w:val="008B3B30"/>
    <w:rsid w:val="008B42A1"/>
    <w:rsid w:val="008B440E"/>
    <w:rsid w:val="008B4EC9"/>
    <w:rsid w:val="008B606E"/>
    <w:rsid w:val="008B7317"/>
    <w:rsid w:val="008B7361"/>
    <w:rsid w:val="008C0CEF"/>
    <w:rsid w:val="008C0DBB"/>
    <w:rsid w:val="008C178C"/>
    <w:rsid w:val="008C30B4"/>
    <w:rsid w:val="008C3B9F"/>
    <w:rsid w:val="008C5802"/>
    <w:rsid w:val="008C5866"/>
    <w:rsid w:val="008C75FF"/>
    <w:rsid w:val="008C783E"/>
    <w:rsid w:val="008D0535"/>
    <w:rsid w:val="008D2BD5"/>
    <w:rsid w:val="008D3656"/>
    <w:rsid w:val="008D3CE2"/>
    <w:rsid w:val="008D5304"/>
    <w:rsid w:val="008D616A"/>
    <w:rsid w:val="008D6E20"/>
    <w:rsid w:val="008E2726"/>
    <w:rsid w:val="008E3C21"/>
    <w:rsid w:val="008E47E2"/>
    <w:rsid w:val="008E61DA"/>
    <w:rsid w:val="008E6326"/>
    <w:rsid w:val="008E752E"/>
    <w:rsid w:val="008F01ED"/>
    <w:rsid w:val="008F178D"/>
    <w:rsid w:val="008F1C95"/>
    <w:rsid w:val="008F3631"/>
    <w:rsid w:val="008F3A65"/>
    <w:rsid w:val="008F3B51"/>
    <w:rsid w:val="008F4EBC"/>
    <w:rsid w:val="008F5552"/>
    <w:rsid w:val="008F5BAF"/>
    <w:rsid w:val="008F5F0D"/>
    <w:rsid w:val="008F64EE"/>
    <w:rsid w:val="008F6B86"/>
    <w:rsid w:val="00900009"/>
    <w:rsid w:val="00900464"/>
    <w:rsid w:val="009019D5"/>
    <w:rsid w:val="009027DC"/>
    <w:rsid w:val="009034C4"/>
    <w:rsid w:val="009039DA"/>
    <w:rsid w:val="00905C2B"/>
    <w:rsid w:val="009061EA"/>
    <w:rsid w:val="0090641F"/>
    <w:rsid w:val="00906774"/>
    <w:rsid w:val="00906E54"/>
    <w:rsid w:val="0090788D"/>
    <w:rsid w:val="00907B22"/>
    <w:rsid w:val="009105F7"/>
    <w:rsid w:val="009120F7"/>
    <w:rsid w:val="00912B52"/>
    <w:rsid w:val="0091342F"/>
    <w:rsid w:val="00913D55"/>
    <w:rsid w:val="00913F5D"/>
    <w:rsid w:val="00915360"/>
    <w:rsid w:val="009158D3"/>
    <w:rsid w:val="00916297"/>
    <w:rsid w:val="00916DBB"/>
    <w:rsid w:val="00917C23"/>
    <w:rsid w:val="0092144E"/>
    <w:rsid w:val="00921854"/>
    <w:rsid w:val="0092240E"/>
    <w:rsid w:val="009231E9"/>
    <w:rsid w:val="0092586F"/>
    <w:rsid w:val="00925DF1"/>
    <w:rsid w:val="00930AAB"/>
    <w:rsid w:val="00932DEB"/>
    <w:rsid w:val="0093352E"/>
    <w:rsid w:val="00933D28"/>
    <w:rsid w:val="00934ADF"/>
    <w:rsid w:val="0093529E"/>
    <w:rsid w:val="0093578F"/>
    <w:rsid w:val="009362D0"/>
    <w:rsid w:val="00936CBB"/>
    <w:rsid w:val="00937E7A"/>
    <w:rsid w:val="00940ACD"/>
    <w:rsid w:val="00941601"/>
    <w:rsid w:val="0094182D"/>
    <w:rsid w:val="00941FEF"/>
    <w:rsid w:val="00942A87"/>
    <w:rsid w:val="00942A88"/>
    <w:rsid w:val="00942DCC"/>
    <w:rsid w:val="00942FBF"/>
    <w:rsid w:val="009445A4"/>
    <w:rsid w:val="00944C62"/>
    <w:rsid w:val="00945079"/>
    <w:rsid w:val="0094520B"/>
    <w:rsid w:val="009453BC"/>
    <w:rsid w:val="00946328"/>
    <w:rsid w:val="00946C0D"/>
    <w:rsid w:val="00951173"/>
    <w:rsid w:val="00952F81"/>
    <w:rsid w:val="009539EB"/>
    <w:rsid w:val="00953A3B"/>
    <w:rsid w:val="00954BFA"/>
    <w:rsid w:val="00955627"/>
    <w:rsid w:val="0095624D"/>
    <w:rsid w:val="00956421"/>
    <w:rsid w:val="00956607"/>
    <w:rsid w:val="00956AE3"/>
    <w:rsid w:val="00956DB4"/>
    <w:rsid w:val="00957263"/>
    <w:rsid w:val="0095752C"/>
    <w:rsid w:val="00960688"/>
    <w:rsid w:val="009606F1"/>
    <w:rsid w:val="00960A8D"/>
    <w:rsid w:val="00960E41"/>
    <w:rsid w:val="00961EA1"/>
    <w:rsid w:val="0096248D"/>
    <w:rsid w:val="00963119"/>
    <w:rsid w:val="009635DA"/>
    <w:rsid w:val="00964758"/>
    <w:rsid w:val="00964DBB"/>
    <w:rsid w:val="00965521"/>
    <w:rsid w:val="009663C1"/>
    <w:rsid w:val="00966967"/>
    <w:rsid w:val="00966C22"/>
    <w:rsid w:val="009678A8"/>
    <w:rsid w:val="00970343"/>
    <w:rsid w:val="009706C4"/>
    <w:rsid w:val="00970BF0"/>
    <w:rsid w:val="00971710"/>
    <w:rsid w:val="00971D19"/>
    <w:rsid w:val="00972B66"/>
    <w:rsid w:val="009731E7"/>
    <w:rsid w:val="00973CB8"/>
    <w:rsid w:val="00974122"/>
    <w:rsid w:val="0097638D"/>
    <w:rsid w:val="009772B4"/>
    <w:rsid w:val="0097764F"/>
    <w:rsid w:val="00977AA9"/>
    <w:rsid w:val="00977DB8"/>
    <w:rsid w:val="00980520"/>
    <w:rsid w:val="00980B5E"/>
    <w:rsid w:val="00981089"/>
    <w:rsid w:val="009827BD"/>
    <w:rsid w:val="009839EF"/>
    <w:rsid w:val="00984372"/>
    <w:rsid w:val="00985484"/>
    <w:rsid w:val="00985699"/>
    <w:rsid w:val="00985BE4"/>
    <w:rsid w:val="00985F2D"/>
    <w:rsid w:val="00990F78"/>
    <w:rsid w:val="009911FA"/>
    <w:rsid w:val="009917A2"/>
    <w:rsid w:val="00992128"/>
    <w:rsid w:val="009921BA"/>
    <w:rsid w:val="00992C03"/>
    <w:rsid w:val="009936F4"/>
    <w:rsid w:val="00993978"/>
    <w:rsid w:val="009939B8"/>
    <w:rsid w:val="009939F4"/>
    <w:rsid w:val="00994D5D"/>
    <w:rsid w:val="00995888"/>
    <w:rsid w:val="00995BD5"/>
    <w:rsid w:val="00996121"/>
    <w:rsid w:val="00996FDE"/>
    <w:rsid w:val="009A01E2"/>
    <w:rsid w:val="009A246A"/>
    <w:rsid w:val="009A258B"/>
    <w:rsid w:val="009A27EA"/>
    <w:rsid w:val="009A51B3"/>
    <w:rsid w:val="009A6706"/>
    <w:rsid w:val="009A68C4"/>
    <w:rsid w:val="009A716A"/>
    <w:rsid w:val="009A7695"/>
    <w:rsid w:val="009B1036"/>
    <w:rsid w:val="009B12BB"/>
    <w:rsid w:val="009B201C"/>
    <w:rsid w:val="009B4006"/>
    <w:rsid w:val="009B4D63"/>
    <w:rsid w:val="009B4EB3"/>
    <w:rsid w:val="009B5126"/>
    <w:rsid w:val="009B54C5"/>
    <w:rsid w:val="009B5CAF"/>
    <w:rsid w:val="009B630E"/>
    <w:rsid w:val="009B687E"/>
    <w:rsid w:val="009B7B76"/>
    <w:rsid w:val="009C0172"/>
    <w:rsid w:val="009C04A0"/>
    <w:rsid w:val="009C12DA"/>
    <w:rsid w:val="009C173B"/>
    <w:rsid w:val="009C1D12"/>
    <w:rsid w:val="009C2BAF"/>
    <w:rsid w:val="009C3176"/>
    <w:rsid w:val="009C338C"/>
    <w:rsid w:val="009C371A"/>
    <w:rsid w:val="009C3A00"/>
    <w:rsid w:val="009C3F3D"/>
    <w:rsid w:val="009C4579"/>
    <w:rsid w:val="009C6459"/>
    <w:rsid w:val="009C6EA6"/>
    <w:rsid w:val="009D002C"/>
    <w:rsid w:val="009D0613"/>
    <w:rsid w:val="009D0F88"/>
    <w:rsid w:val="009D3CC1"/>
    <w:rsid w:val="009D4614"/>
    <w:rsid w:val="009D6644"/>
    <w:rsid w:val="009D732E"/>
    <w:rsid w:val="009D7553"/>
    <w:rsid w:val="009E3C10"/>
    <w:rsid w:val="009E6B34"/>
    <w:rsid w:val="009E7031"/>
    <w:rsid w:val="009E734B"/>
    <w:rsid w:val="009E74F6"/>
    <w:rsid w:val="009F074A"/>
    <w:rsid w:val="009F0B0E"/>
    <w:rsid w:val="009F0BA4"/>
    <w:rsid w:val="009F2E09"/>
    <w:rsid w:val="009F39DB"/>
    <w:rsid w:val="009F4CAE"/>
    <w:rsid w:val="009F4F54"/>
    <w:rsid w:val="009F61CA"/>
    <w:rsid w:val="009F6B9F"/>
    <w:rsid w:val="009F76E9"/>
    <w:rsid w:val="00A0028F"/>
    <w:rsid w:val="00A00A4C"/>
    <w:rsid w:val="00A01B69"/>
    <w:rsid w:val="00A02653"/>
    <w:rsid w:val="00A027A0"/>
    <w:rsid w:val="00A02C38"/>
    <w:rsid w:val="00A06D94"/>
    <w:rsid w:val="00A1057A"/>
    <w:rsid w:val="00A106A4"/>
    <w:rsid w:val="00A109B9"/>
    <w:rsid w:val="00A11114"/>
    <w:rsid w:val="00A113CB"/>
    <w:rsid w:val="00A1280F"/>
    <w:rsid w:val="00A12BAB"/>
    <w:rsid w:val="00A12E98"/>
    <w:rsid w:val="00A130EA"/>
    <w:rsid w:val="00A13A1B"/>
    <w:rsid w:val="00A14284"/>
    <w:rsid w:val="00A14B2E"/>
    <w:rsid w:val="00A17CDA"/>
    <w:rsid w:val="00A17F6B"/>
    <w:rsid w:val="00A213CB"/>
    <w:rsid w:val="00A21AAD"/>
    <w:rsid w:val="00A230F9"/>
    <w:rsid w:val="00A24D0E"/>
    <w:rsid w:val="00A26B92"/>
    <w:rsid w:val="00A26C0F"/>
    <w:rsid w:val="00A26DE6"/>
    <w:rsid w:val="00A27330"/>
    <w:rsid w:val="00A27BEB"/>
    <w:rsid w:val="00A27DD2"/>
    <w:rsid w:val="00A3043D"/>
    <w:rsid w:val="00A304CD"/>
    <w:rsid w:val="00A31CFE"/>
    <w:rsid w:val="00A31D2C"/>
    <w:rsid w:val="00A32190"/>
    <w:rsid w:val="00A32F72"/>
    <w:rsid w:val="00A32FE8"/>
    <w:rsid w:val="00A33023"/>
    <w:rsid w:val="00A3390D"/>
    <w:rsid w:val="00A37ABF"/>
    <w:rsid w:val="00A4054E"/>
    <w:rsid w:val="00A405BC"/>
    <w:rsid w:val="00A40710"/>
    <w:rsid w:val="00A437D1"/>
    <w:rsid w:val="00A44F08"/>
    <w:rsid w:val="00A451C7"/>
    <w:rsid w:val="00A45558"/>
    <w:rsid w:val="00A45A5F"/>
    <w:rsid w:val="00A45FB3"/>
    <w:rsid w:val="00A465E8"/>
    <w:rsid w:val="00A5049B"/>
    <w:rsid w:val="00A51273"/>
    <w:rsid w:val="00A52B72"/>
    <w:rsid w:val="00A530D8"/>
    <w:rsid w:val="00A538A0"/>
    <w:rsid w:val="00A53DAE"/>
    <w:rsid w:val="00A54515"/>
    <w:rsid w:val="00A54F33"/>
    <w:rsid w:val="00A5586D"/>
    <w:rsid w:val="00A568A1"/>
    <w:rsid w:val="00A56D34"/>
    <w:rsid w:val="00A56E10"/>
    <w:rsid w:val="00A607FA"/>
    <w:rsid w:val="00A612E8"/>
    <w:rsid w:val="00A64430"/>
    <w:rsid w:val="00A647A7"/>
    <w:rsid w:val="00A65118"/>
    <w:rsid w:val="00A66403"/>
    <w:rsid w:val="00A67B66"/>
    <w:rsid w:val="00A70586"/>
    <w:rsid w:val="00A70AAD"/>
    <w:rsid w:val="00A70C11"/>
    <w:rsid w:val="00A712EC"/>
    <w:rsid w:val="00A726E9"/>
    <w:rsid w:val="00A73674"/>
    <w:rsid w:val="00A7371B"/>
    <w:rsid w:val="00A738F1"/>
    <w:rsid w:val="00A740B4"/>
    <w:rsid w:val="00A75CAF"/>
    <w:rsid w:val="00A82467"/>
    <w:rsid w:val="00A8263F"/>
    <w:rsid w:val="00A82817"/>
    <w:rsid w:val="00A82889"/>
    <w:rsid w:val="00A82BEA"/>
    <w:rsid w:val="00A82CAC"/>
    <w:rsid w:val="00A82EA0"/>
    <w:rsid w:val="00A8448A"/>
    <w:rsid w:val="00A85C21"/>
    <w:rsid w:val="00A86CD4"/>
    <w:rsid w:val="00A86E65"/>
    <w:rsid w:val="00A87A8B"/>
    <w:rsid w:val="00A90023"/>
    <w:rsid w:val="00A92C06"/>
    <w:rsid w:val="00A9409E"/>
    <w:rsid w:val="00A945B9"/>
    <w:rsid w:val="00A9477F"/>
    <w:rsid w:val="00A9603E"/>
    <w:rsid w:val="00A96281"/>
    <w:rsid w:val="00A96719"/>
    <w:rsid w:val="00A97256"/>
    <w:rsid w:val="00A97B28"/>
    <w:rsid w:val="00A97E93"/>
    <w:rsid w:val="00AA02DA"/>
    <w:rsid w:val="00AA04AE"/>
    <w:rsid w:val="00AA1A56"/>
    <w:rsid w:val="00AA3723"/>
    <w:rsid w:val="00AA3E5B"/>
    <w:rsid w:val="00AA43DB"/>
    <w:rsid w:val="00AA44C5"/>
    <w:rsid w:val="00AA4832"/>
    <w:rsid w:val="00AA5615"/>
    <w:rsid w:val="00AA5BAC"/>
    <w:rsid w:val="00AA63AA"/>
    <w:rsid w:val="00AA6C1E"/>
    <w:rsid w:val="00AB0F94"/>
    <w:rsid w:val="00AB2462"/>
    <w:rsid w:val="00AB2C45"/>
    <w:rsid w:val="00AB2F1F"/>
    <w:rsid w:val="00AB341D"/>
    <w:rsid w:val="00AB37BE"/>
    <w:rsid w:val="00AB3B2E"/>
    <w:rsid w:val="00AB6169"/>
    <w:rsid w:val="00AB6586"/>
    <w:rsid w:val="00AB6A77"/>
    <w:rsid w:val="00AC0E5C"/>
    <w:rsid w:val="00AC10FB"/>
    <w:rsid w:val="00AC11C5"/>
    <w:rsid w:val="00AC4082"/>
    <w:rsid w:val="00AC4FB6"/>
    <w:rsid w:val="00AC5290"/>
    <w:rsid w:val="00AC695B"/>
    <w:rsid w:val="00AC74FC"/>
    <w:rsid w:val="00AD164A"/>
    <w:rsid w:val="00AD16AB"/>
    <w:rsid w:val="00AD19B2"/>
    <w:rsid w:val="00AD22ED"/>
    <w:rsid w:val="00AD260A"/>
    <w:rsid w:val="00AD3AEF"/>
    <w:rsid w:val="00AD5242"/>
    <w:rsid w:val="00AD61D0"/>
    <w:rsid w:val="00AD6D22"/>
    <w:rsid w:val="00AD721F"/>
    <w:rsid w:val="00AD7939"/>
    <w:rsid w:val="00AD7A7A"/>
    <w:rsid w:val="00AE0493"/>
    <w:rsid w:val="00AE0BCE"/>
    <w:rsid w:val="00AE1184"/>
    <w:rsid w:val="00AE2081"/>
    <w:rsid w:val="00AE33C0"/>
    <w:rsid w:val="00AE75EB"/>
    <w:rsid w:val="00AE7DE9"/>
    <w:rsid w:val="00AF07CC"/>
    <w:rsid w:val="00AF2449"/>
    <w:rsid w:val="00AF2A97"/>
    <w:rsid w:val="00AF3315"/>
    <w:rsid w:val="00AF5B75"/>
    <w:rsid w:val="00AF5EDB"/>
    <w:rsid w:val="00AF7B4A"/>
    <w:rsid w:val="00AF7ECB"/>
    <w:rsid w:val="00B00164"/>
    <w:rsid w:val="00B00B26"/>
    <w:rsid w:val="00B00F56"/>
    <w:rsid w:val="00B01341"/>
    <w:rsid w:val="00B0137C"/>
    <w:rsid w:val="00B04C80"/>
    <w:rsid w:val="00B054F2"/>
    <w:rsid w:val="00B0569E"/>
    <w:rsid w:val="00B05C84"/>
    <w:rsid w:val="00B05E87"/>
    <w:rsid w:val="00B067E0"/>
    <w:rsid w:val="00B06A69"/>
    <w:rsid w:val="00B07139"/>
    <w:rsid w:val="00B07E58"/>
    <w:rsid w:val="00B10237"/>
    <w:rsid w:val="00B10C70"/>
    <w:rsid w:val="00B113E9"/>
    <w:rsid w:val="00B11C8B"/>
    <w:rsid w:val="00B11E6B"/>
    <w:rsid w:val="00B121AF"/>
    <w:rsid w:val="00B12A00"/>
    <w:rsid w:val="00B131EA"/>
    <w:rsid w:val="00B13ED1"/>
    <w:rsid w:val="00B1421A"/>
    <w:rsid w:val="00B142A5"/>
    <w:rsid w:val="00B14382"/>
    <w:rsid w:val="00B14B4A"/>
    <w:rsid w:val="00B16535"/>
    <w:rsid w:val="00B1692B"/>
    <w:rsid w:val="00B17436"/>
    <w:rsid w:val="00B20775"/>
    <w:rsid w:val="00B2108A"/>
    <w:rsid w:val="00B21525"/>
    <w:rsid w:val="00B223BA"/>
    <w:rsid w:val="00B226A2"/>
    <w:rsid w:val="00B226AD"/>
    <w:rsid w:val="00B22812"/>
    <w:rsid w:val="00B23F07"/>
    <w:rsid w:val="00B243B4"/>
    <w:rsid w:val="00B2452F"/>
    <w:rsid w:val="00B2577F"/>
    <w:rsid w:val="00B25B88"/>
    <w:rsid w:val="00B3004A"/>
    <w:rsid w:val="00B30677"/>
    <w:rsid w:val="00B30938"/>
    <w:rsid w:val="00B30B91"/>
    <w:rsid w:val="00B33F71"/>
    <w:rsid w:val="00B34CAA"/>
    <w:rsid w:val="00B37142"/>
    <w:rsid w:val="00B403CF"/>
    <w:rsid w:val="00B40EF1"/>
    <w:rsid w:val="00B41FED"/>
    <w:rsid w:val="00B45643"/>
    <w:rsid w:val="00B477D0"/>
    <w:rsid w:val="00B5011E"/>
    <w:rsid w:val="00B51020"/>
    <w:rsid w:val="00B5291F"/>
    <w:rsid w:val="00B53917"/>
    <w:rsid w:val="00B54528"/>
    <w:rsid w:val="00B55628"/>
    <w:rsid w:val="00B56568"/>
    <w:rsid w:val="00B5666D"/>
    <w:rsid w:val="00B568C8"/>
    <w:rsid w:val="00B57EC7"/>
    <w:rsid w:val="00B6032F"/>
    <w:rsid w:val="00B60775"/>
    <w:rsid w:val="00B61959"/>
    <w:rsid w:val="00B61E31"/>
    <w:rsid w:val="00B62344"/>
    <w:rsid w:val="00B638DF"/>
    <w:rsid w:val="00B63C47"/>
    <w:rsid w:val="00B6771C"/>
    <w:rsid w:val="00B7002B"/>
    <w:rsid w:val="00B706EA"/>
    <w:rsid w:val="00B70B0C"/>
    <w:rsid w:val="00B70CB3"/>
    <w:rsid w:val="00B70FBE"/>
    <w:rsid w:val="00B713A0"/>
    <w:rsid w:val="00B72B30"/>
    <w:rsid w:val="00B73996"/>
    <w:rsid w:val="00B7486C"/>
    <w:rsid w:val="00B74D18"/>
    <w:rsid w:val="00B74FCA"/>
    <w:rsid w:val="00B752B6"/>
    <w:rsid w:val="00B765EB"/>
    <w:rsid w:val="00B76608"/>
    <w:rsid w:val="00B77025"/>
    <w:rsid w:val="00B80D30"/>
    <w:rsid w:val="00B80FB6"/>
    <w:rsid w:val="00B81343"/>
    <w:rsid w:val="00B81348"/>
    <w:rsid w:val="00B813E5"/>
    <w:rsid w:val="00B815D5"/>
    <w:rsid w:val="00B81A4D"/>
    <w:rsid w:val="00B8307E"/>
    <w:rsid w:val="00B84082"/>
    <w:rsid w:val="00B86CB9"/>
    <w:rsid w:val="00B8797E"/>
    <w:rsid w:val="00B87DFB"/>
    <w:rsid w:val="00B87EAD"/>
    <w:rsid w:val="00B905DB"/>
    <w:rsid w:val="00B9094F"/>
    <w:rsid w:val="00B920EF"/>
    <w:rsid w:val="00B923FB"/>
    <w:rsid w:val="00B9262B"/>
    <w:rsid w:val="00B9269F"/>
    <w:rsid w:val="00B92A26"/>
    <w:rsid w:val="00B92F28"/>
    <w:rsid w:val="00B93649"/>
    <w:rsid w:val="00B940BC"/>
    <w:rsid w:val="00B94521"/>
    <w:rsid w:val="00B96A7E"/>
    <w:rsid w:val="00B96D2E"/>
    <w:rsid w:val="00B972CA"/>
    <w:rsid w:val="00B9732D"/>
    <w:rsid w:val="00B97455"/>
    <w:rsid w:val="00B9782A"/>
    <w:rsid w:val="00B979B2"/>
    <w:rsid w:val="00BA09D7"/>
    <w:rsid w:val="00BA1D57"/>
    <w:rsid w:val="00BA308B"/>
    <w:rsid w:val="00BA3BD0"/>
    <w:rsid w:val="00BA3C69"/>
    <w:rsid w:val="00BA4E1B"/>
    <w:rsid w:val="00BA4FB1"/>
    <w:rsid w:val="00BA5977"/>
    <w:rsid w:val="00BA6892"/>
    <w:rsid w:val="00BA6975"/>
    <w:rsid w:val="00BA6DE0"/>
    <w:rsid w:val="00BA7038"/>
    <w:rsid w:val="00BB0042"/>
    <w:rsid w:val="00BB02F4"/>
    <w:rsid w:val="00BB1245"/>
    <w:rsid w:val="00BB140F"/>
    <w:rsid w:val="00BB1CA8"/>
    <w:rsid w:val="00BB258D"/>
    <w:rsid w:val="00BB4365"/>
    <w:rsid w:val="00BB4486"/>
    <w:rsid w:val="00BB4696"/>
    <w:rsid w:val="00BB4984"/>
    <w:rsid w:val="00BB51BE"/>
    <w:rsid w:val="00BB579C"/>
    <w:rsid w:val="00BB7AA4"/>
    <w:rsid w:val="00BB7E3C"/>
    <w:rsid w:val="00BC0055"/>
    <w:rsid w:val="00BC0A4B"/>
    <w:rsid w:val="00BC147E"/>
    <w:rsid w:val="00BC2173"/>
    <w:rsid w:val="00BC2DB2"/>
    <w:rsid w:val="00BC35C9"/>
    <w:rsid w:val="00BC49D6"/>
    <w:rsid w:val="00BC538F"/>
    <w:rsid w:val="00BC587D"/>
    <w:rsid w:val="00BC63AB"/>
    <w:rsid w:val="00BC6D77"/>
    <w:rsid w:val="00BC7970"/>
    <w:rsid w:val="00BC7D03"/>
    <w:rsid w:val="00BD0277"/>
    <w:rsid w:val="00BD041F"/>
    <w:rsid w:val="00BD0A7B"/>
    <w:rsid w:val="00BD0D2A"/>
    <w:rsid w:val="00BD16E5"/>
    <w:rsid w:val="00BD1C2B"/>
    <w:rsid w:val="00BD3308"/>
    <w:rsid w:val="00BD4A32"/>
    <w:rsid w:val="00BD55A5"/>
    <w:rsid w:val="00BD5A01"/>
    <w:rsid w:val="00BD5E5D"/>
    <w:rsid w:val="00BD63AD"/>
    <w:rsid w:val="00BD6692"/>
    <w:rsid w:val="00BD669A"/>
    <w:rsid w:val="00BD73B6"/>
    <w:rsid w:val="00BE00EA"/>
    <w:rsid w:val="00BE11EC"/>
    <w:rsid w:val="00BE1F4A"/>
    <w:rsid w:val="00BE2360"/>
    <w:rsid w:val="00BE241E"/>
    <w:rsid w:val="00BE34A9"/>
    <w:rsid w:val="00BE364E"/>
    <w:rsid w:val="00BE3F3C"/>
    <w:rsid w:val="00BE4184"/>
    <w:rsid w:val="00BE4995"/>
    <w:rsid w:val="00BE4A74"/>
    <w:rsid w:val="00BE580C"/>
    <w:rsid w:val="00BE5FF8"/>
    <w:rsid w:val="00BE7173"/>
    <w:rsid w:val="00BF0256"/>
    <w:rsid w:val="00BF0FCA"/>
    <w:rsid w:val="00BF1309"/>
    <w:rsid w:val="00BF2292"/>
    <w:rsid w:val="00BF2A0F"/>
    <w:rsid w:val="00BF2B30"/>
    <w:rsid w:val="00BF30B4"/>
    <w:rsid w:val="00BF31BE"/>
    <w:rsid w:val="00BF3540"/>
    <w:rsid w:val="00BF402A"/>
    <w:rsid w:val="00BF43ED"/>
    <w:rsid w:val="00BF4D54"/>
    <w:rsid w:val="00BF6187"/>
    <w:rsid w:val="00C01461"/>
    <w:rsid w:val="00C03146"/>
    <w:rsid w:val="00C038D5"/>
    <w:rsid w:val="00C05D02"/>
    <w:rsid w:val="00C05E43"/>
    <w:rsid w:val="00C06646"/>
    <w:rsid w:val="00C070A5"/>
    <w:rsid w:val="00C07839"/>
    <w:rsid w:val="00C1144F"/>
    <w:rsid w:val="00C117D1"/>
    <w:rsid w:val="00C119DA"/>
    <w:rsid w:val="00C12CB4"/>
    <w:rsid w:val="00C137F1"/>
    <w:rsid w:val="00C1426D"/>
    <w:rsid w:val="00C143FA"/>
    <w:rsid w:val="00C14548"/>
    <w:rsid w:val="00C1593C"/>
    <w:rsid w:val="00C162E6"/>
    <w:rsid w:val="00C17ABC"/>
    <w:rsid w:val="00C20281"/>
    <w:rsid w:val="00C204C4"/>
    <w:rsid w:val="00C206B0"/>
    <w:rsid w:val="00C208A6"/>
    <w:rsid w:val="00C21658"/>
    <w:rsid w:val="00C22059"/>
    <w:rsid w:val="00C249A5"/>
    <w:rsid w:val="00C24D77"/>
    <w:rsid w:val="00C26011"/>
    <w:rsid w:val="00C26BF4"/>
    <w:rsid w:val="00C30A1A"/>
    <w:rsid w:val="00C3125E"/>
    <w:rsid w:val="00C313D3"/>
    <w:rsid w:val="00C31915"/>
    <w:rsid w:val="00C31D76"/>
    <w:rsid w:val="00C3226C"/>
    <w:rsid w:val="00C32FDC"/>
    <w:rsid w:val="00C33E27"/>
    <w:rsid w:val="00C33EA6"/>
    <w:rsid w:val="00C34642"/>
    <w:rsid w:val="00C35A0E"/>
    <w:rsid w:val="00C40FBD"/>
    <w:rsid w:val="00C41D48"/>
    <w:rsid w:val="00C4339A"/>
    <w:rsid w:val="00C43CF1"/>
    <w:rsid w:val="00C446FA"/>
    <w:rsid w:val="00C45B44"/>
    <w:rsid w:val="00C45C1E"/>
    <w:rsid w:val="00C4659E"/>
    <w:rsid w:val="00C50768"/>
    <w:rsid w:val="00C51AAC"/>
    <w:rsid w:val="00C532CE"/>
    <w:rsid w:val="00C538A2"/>
    <w:rsid w:val="00C539D1"/>
    <w:rsid w:val="00C547F4"/>
    <w:rsid w:val="00C5681A"/>
    <w:rsid w:val="00C56F4B"/>
    <w:rsid w:val="00C571C3"/>
    <w:rsid w:val="00C577DC"/>
    <w:rsid w:val="00C6052B"/>
    <w:rsid w:val="00C63B53"/>
    <w:rsid w:val="00C6495A"/>
    <w:rsid w:val="00C70B27"/>
    <w:rsid w:val="00C70CE6"/>
    <w:rsid w:val="00C72162"/>
    <w:rsid w:val="00C722D5"/>
    <w:rsid w:val="00C733C5"/>
    <w:rsid w:val="00C736F3"/>
    <w:rsid w:val="00C74016"/>
    <w:rsid w:val="00C745A3"/>
    <w:rsid w:val="00C74803"/>
    <w:rsid w:val="00C74B1B"/>
    <w:rsid w:val="00C74FA8"/>
    <w:rsid w:val="00C75873"/>
    <w:rsid w:val="00C76B12"/>
    <w:rsid w:val="00C7747A"/>
    <w:rsid w:val="00C77567"/>
    <w:rsid w:val="00C800AA"/>
    <w:rsid w:val="00C80447"/>
    <w:rsid w:val="00C86482"/>
    <w:rsid w:val="00C8653B"/>
    <w:rsid w:val="00C90B1D"/>
    <w:rsid w:val="00C9280E"/>
    <w:rsid w:val="00C92891"/>
    <w:rsid w:val="00C92A89"/>
    <w:rsid w:val="00C92B83"/>
    <w:rsid w:val="00C934BE"/>
    <w:rsid w:val="00C9493E"/>
    <w:rsid w:val="00C95244"/>
    <w:rsid w:val="00C95BB5"/>
    <w:rsid w:val="00C95E7C"/>
    <w:rsid w:val="00C95F5D"/>
    <w:rsid w:val="00CA0239"/>
    <w:rsid w:val="00CA0692"/>
    <w:rsid w:val="00CA1939"/>
    <w:rsid w:val="00CA1AB2"/>
    <w:rsid w:val="00CA2187"/>
    <w:rsid w:val="00CA3DC5"/>
    <w:rsid w:val="00CA40FD"/>
    <w:rsid w:val="00CA4422"/>
    <w:rsid w:val="00CA68F9"/>
    <w:rsid w:val="00CA7E3E"/>
    <w:rsid w:val="00CB17F7"/>
    <w:rsid w:val="00CB1EC7"/>
    <w:rsid w:val="00CB223D"/>
    <w:rsid w:val="00CB34E0"/>
    <w:rsid w:val="00CB4626"/>
    <w:rsid w:val="00CB4719"/>
    <w:rsid w:val="00CB47C4"/>
    <w:rsid w:val="00CB4FB0"/>
    <w:rsid w:val="00CB555E"/>
    <w:rsid w:val="00CB5CB2"/>
    <w:rsid w:val="00CB5E56"/>
    <w:rsid w:val="00CB796B"/>
    <w:rsid w:val="00CC0165"/>
    <w:rsid w:val="00CC097C"/>
    <w:rsid w:val="00CC3797"/>
    <w:rsid w:val="00CC3FD1"/>
    <w:rsid w:val="00CC64C5"/>
    <w:rsid w:val="00CC69EA"/>
    <w:rsid w:val="00CC7CED"/>
    <w:rsid w:val="00CD058E"/>
    <w:rsid w:val="00CD1EA8"/>
    <w:rsid w:val="00CD41C0"/>
    <w:rsid w:val="00CD4563"/>
    <w:rsid w:val="00CD4825"/>
    <w:rsid w:val="00CD6E85"/>
    <w:rsid w:val="00CD79F1"/>
    <w:rsid w:val="00CE0B43"/>
    <w:rsid w:val="00CE2114"/>
    <w:rsid w:val="00CE2B74"/>
    <w:rsid w:val="00CE2D95"/>
    <w:rsid w:val="00CE3A63"/>
    <w:rsid w:val="00CE42BF"/>
    <w:rsid w:val="00CE4487"/>
    <w:rsid w:val="00CE53AF"/>
    <w:rsid w:val="00CE58A2"/>
    <w:rsid w:val="00CE6139"/>
    <w:rsid w:val="00CE7094"/>
    <w:rsid w:val="00CE75EF"/>
    <w:rsid w:val="00CE7A60"/>
    <w:rsid w:val="00CF01AC"/>
    <w:rsid w:val="00CF0338"/>
    <w:rsid w:val="00CF10E4"/>
    <w:rsid w:val="00CF1473"/>
    <w:rsid w:val="00CF1BA6"/>
    <w:rsid w:val="00CF1DF5"/>
    <w:rsid w:val="00CF2016"/>
    <w:rsid w:val="00CF20A6"/>
    <w:rsid w:val="00CF2344"/>
    <w:rsid w:val="00CF46AB"/>
    <w:rsid w:val="00CF49A2"/>
    <w:rsid w:val="00CF4F44"/>
    <w:rsid w:val="00CF5279"/>
    <w:rsid w:val="00CF5EFE"/>
    <w:rsid w:val="00CF63C5"/>
    <w:rsid w:val="00CF7134"/>
    <w:rsid w:val="00D00D8C"/>
    <w:rsid w:val="00D00F88"/>
    <w:rsid w:val="00D01039"/>
    <w:rsid w:val="00D029D2"/>
    <w:rsid w:val="00D04222"/>
    <w:rsid w:val="00D047FD"/>
    <w:rsid w:val="00D04B25"/>
    <w:rsid w:val="00D06570"/>
    <w:rsid w:val="00D07345"/>
    <w:rsid w:val="00D07843"/>
    <w:rsid w:val="00D10D60"/>
    <w:rsid w:val="00D10D69"/>
    <w:rsid w:val="00D11B16"/>
    <w:rsid w:val="00D11C55"/>
    <w:rsid w:val="00D12523"/>
    <w:rsid w:val="00D1256B"/>
    <w:rsid w:val="00D12594"/>
    <w:rsid w:val="00D133A9"/>
    <w:rsid w:val="00D13920"/>
    <w:rsid w:val="00D13AE2"/>
    <w:rsid w:val="00D141FE"/>
    <w:rsid w:val="00D14FE9"/>
    <w:rsid w:val="00D150F9"/>
    <w:rsid w:val="00D1582F"/>
    <w:rsid w:val="00D15C15"/>
    <w:rsid w:val="00D16345"/>
    <w:rsid w:val="00D16785"/>
    <w:rsid w:val="00D1777F"/>
    <w:rsid w:val="00D17F47"/>
    <w:rsid w:val="00D20805"/>
    <w:rsid w:val="00D216E2"/>
    <w:rsid w:val="00D21EAA"/>
    <w:rsid w:val="00D22350"/>
    <w:rsid w:val="00D227EC"/>
    <w:rsid w:val="00D22D50"/>
    <w:rsid w:val="00D235DB"/>
    <w:rsid w:val="00D23F86"/>
    <w:rsid w:val="00D24B60"/>
    <w:rsid w:val="00D25A03"/>
    <w:rsid w:val="00D25ABE"/>
    <w:rsid w:val="00D25CE6"/>
    <w:rsid w:val="00D260D4"/>
    <w:rsid w:val="00D26149"/>
    <w:rsid w:val="00D26DA7"/>
    <w:rsid w:val="00D27E5A"/>
    <w:rsid w:val="00D27F2C"/>
    <w:rsid w:val="00D30118"/>
    <w:rsid w:val="00D30281"/>
    <w:rsid w:val="00D3031E"/>
    <w:rsid w:val="00D30B6E"/>
    <w:rsid w:val="00D31CE7"/>
    <w:rsid w:val="00D32ACF"/>
    <w:rsid w:val="00D335EF"/>
    <w:rsid w:val="00D338B1"/>
    <w:rsid w:val="00D34491"/>
    <w:rsid w:val="00D346D2"/>
    <w:rsid w:val="00D34A9D"/>
    <w:rsid w:val="00D3551A"/>
    <w:rsid w:val="00D359A6"/>
    <w:rsid w:val="00D35AD5"/>
    <w:rsid w:val="00D368E4"/>
    <w:rsid w:val="00D37275"/>
    <w:rsid w:val="00D373D4"/>
    <w:rsid w:val="00D4373A"/>
    <w:rsid w:val="00D43E2B"/>
    <w:rsid w:val="00D43F23"/>
    <w:rsid w:val="00D45884"/>
    <w:rsid w:val="00D46999"/>
    <w:rsid w:val="00D47223"/>
    <w:rsid w:val="00D4746F"/>
    <w:rsid w:val="00D50AF8"/>
    <w:rsid w:val="00D5144F"/>
    <w:rsid w:val="00D523A4"/>
    <w:rsid w:val="00D52AD1"/>
    <w:rsid w:val="00D52C46"/>
    <w:rsid w:val="00D531C7"/>
    <w:rsid w:val="00D53B1E"/>
    <w:rsid w:val="00D54930"/>
    <w:rsid w:val="00D5509A"/>
    <w:rsid w:val="00D555A9"/>
    <w:rsid w:val="00D555AA"/>
    <w:rsid w:val="00D55ADA"/>
    <w:rsid w:val="00D55E30"/>
    <w:rsid w:val="00D561C6"/>
    <w:rsid w:val="00D57147"/>
    <w:rsid w:val="00D60A61"/>
    <w:rsid w:val="00D6192C"/>
    <w:rsid w:val="00D63318"/>
    <w:rsid w:val="00D63C1C"/>
    <w:rsid w:val="00D6405C"/>
    <w:rsid w:val="00D64118"/>
    <w:rsid w:val="00D64399"/>
    <w:rsid w:val="00D66BBB"/>
    <w:rsid w:val="00D6714B"/>
    <w:rsid w:val="00D6787F"/>
    <w:rsid w:val="00D67F64"/>
    <w:rsid w:val="00D709EF"/>
    <w:rsid w:val="00D70E81"/>
    <w:rsid w:val="00D711AB"/>
    <w:rsid w:val="00D71DF2"/>
    <w:rsid w:val="00D72219"/>
    <w:rsid w:val="00D72551"/>
    <w:rsid w:val="00D73617"/>
    <w:rsid w:val="00D73E31"/>
    <w:rsid w:val="00D745ED"/>
    <w:rsid w:val="00D74F5A"/>
    <w:rsid w:val="00D75444"/>
    <w:rsid w:val="00D75975"/>
    <w:rsid w:val="00D759F5"/>
    <w:rsid w:val="00D75BFB"/>
    <w:rsid w:val="00D77BA5"/>
    <w:rsid w:val="00D80CFF"/>
    <w:rsid w:val="00D80D35"/>
    <w:rsid w:val="00D8120A"/>
    <w:rsid w:val="00D813DC"/>
    <w:rsid w:val="00D83A9C"/>
    <w:rsid w:val="00D84349"/>
    <w:rsid w:val="00D872FC"/>
    <w:rsid w:val="00D87476"/>
    <w:rsid w:val="00D90083"/>
    <w:rsid w:val="00D90171"/>
    <w:rsid w:val="00D906C5"/>
    <w:rsid w:val="00D90817"/>
    <w:rsid w:val="00D90B51"/>
    <w:rsid w:val="00D90B65"/>
    <w:rsid w:val="00D91529"/>
    <w:rsid w:val="00D91D60"/>
    <w:rsid w:val="00D91F1A"/>
    <w:rsid w:val="00D9248D"/>
    <w:rsid w:val="00D932D4"/>
    <w:rsid w:val="00D95931"/>
    <w:rsid w:val="00D95E48"/>
    <w:rsid w:val="00D9621D"/>
    <w:rsid w:val="00D96D44"/>
    <w:rsid w:val="00D975E1"/>
    <w:rsid w:val="00D977A2"/>
    <w:rsid w:val="00D97825"/>
    <w:rsid w:val="00D97A51"/>
    <w:rsid w:val="00DA0B95"/>
    <w:rsid w:val="00DA1ED3"/>
    <w:rsid w:val="00DA27DC"/>
    <w:rsid w:val="00DA29A5"/>
    <w:rsid w:val="00DA5F62"/>
    <w:rsid w:val="00DA64C4"/>
    <w:rsid w:val="00DA64D4"/>
    <w:rsid w:val="00DA65D8"/>
    <w:rsid w:val="00DB00B6"/>
    <w:rsid w:val="00DB0C3A"/>
    <w:rsid w:val="00DB0E15"/>
    <w:rsid w:val="00DB4BC4"/>
    <w:rsid w:val="00DC08C4"/>
    <w:rsid w:val="00DC1444"/>
    <w:rsid w:val="00DC289E"/>
    <w:rsid w:val="00DC41C6"/>
    <w:rsid w:val="00DC4C0B"/>
    <w:rsid w:val="00DC57F2"/>
    <w:rsid w:val="00DC67C2"/>
    <w:rsid w:val="00DD0CD2"/>
    <w:rsid w:val="00DD1BE6"/>
    <w:rsid w:val="00DD23B9"/>
    <w:rsid w:val="00DD2C44"/>
    <w:rsid w:val="00DD30EA"/>
    <w:rsid w:val="00DD5599"/>
    <w:rsid w:val="00DD643A"/>
    <w:rsid w:val="00DE0992"/>
    <w:rsid w:val="00DE1200"/>
    <w:rsid w:val="00DE1C70"/>
    <w:rsid w:val="00DE3794"/>
    <w:rsid w:val="00DE3D13"/>
    <w:rsid w:val="00DE3D3C"/>
    <w:rsid w:val="00DE4C22"/>
    <w:rsid w:val="00DE4E81"/>
    <w:rsid w:val="00DE6725"/>
    <w:rsid w:val="00DE7C83"/>
    <w:rsid w:val="00DF165A"/>
    <w:rsid w:val="00DF2458"/>
    <w:rsid w:val="00DF2784"/>
    <w:rsid w:val="00DF2F25"/>
    <w:rsid w:val="00DF2FE7"/>
    <w:rsid w:val="00DF31A7"/>
    <w:rsid w:val="00DF39F4"/>
    <w:rsid w:val="00DF3A05"/>
    <w:rsid w:val="00DF46B6"/>
    <w:rsid w:val="00DF4DBA"/>
    <w:rsid w:val="00DF553E"/>
    <w:rsid w:val="00DF7A58"/>
    <w:rsid w:val="00E00F77"/>
    <w:rsid w:val="00E01094"/>
    <w:rsid w:val="00E01900"/>
    <w:rsid w:val="00E01DF9"/>
    <w:rsid w:val="00E0252E"/>
    <w:rsid w:val="00E02C90"/>
    <w:rsid w:val="00E03997"/>
    <w:rsid w:val="00E043B9"/>
    <w:rsid w:val="00E04A89"/>
    <w:rsid w:val="00E054A7"/>
    <w:rsid w:val="00E05BF5"/>
    <w:rsid w:val="00E060CC"/>
    <w:rsid w:val="00E06739"/>
    <w:rsid w:val="00E06A4C"/>
    <w:rsid w:val="00E07091"/>
    <w:rsid w:val="00E1011D"/>
    <w:rsid w:val="00E110D0"/>
    <w:rsid w:val="00E11BDA"/>
    <w:rsid w:val="00E12B26"/>
    <w:rsid w:val="00E12FE5"/>
    <w:rsid w:val="00E14D61"/>
    <w:rsid w:val="00E167CE"/>
    <w:rsid w:val="00E17A90"/>
    <w:rsid w:val="00E20E05"/>
    <w:rsid w:val="00E2243F"/>
    <w:rsid w:val="00E22831"/>
    <w:rsid w:val="00E22E4F"/>
    <w:rsid w:val="00E2316F"/>
    <w:rsid w:val="00E232F1"/>
    <w:rsid w:val="00E2343C"/>
    <w:rsid w:val="00E30D74"/>
    <w:rsid w:val="00E325B8"/>
    <w:rsid w:val="00E32FDE"/>
    <w:rsid w:val="00E33DE1"/>
    <w:rsid w:val="00E34F43"/>
    <w:rsid w:val="00E354CB"/>
    <w:rsid w:val="00E35CBC"/>
    <w:rsid w:val="00E35FED"/>
    <w:rsid w:val="00E3630B"/>
    <w:rsid w:val="00E36786"/>
    <w:rsid w:val="00E36C19"/>
    <w:rsid w:val="00E37DF3"/>
    <w:rsid w:val="00E37EDF"/>
    <w:rsid w:val="00E41533"/>
    <w:rsid w:val="00E459EA"/>
    <w:rsid w:val="00E47F36"/>
    <w:rsid w:val="00E51842"/>
    <w:rsid w:val="00E52056"/>
    <w:rsid w:val="00E529BE"/>
    <w:rsid w:val="00E52FDD"/>
    <w:rsid w:val="00E5352C"/>
    <w:rsid w:val="00E54891"/>
    <w:rsid w:val="00E55979"/>
    <w:rsid w:val="00E55F5E"/>
    <w:rsid w:val="00E5694C"/>
    <w:rsid w:val="00E56E67"/>
    <w:rsid w:val="00E56F72"/>
    <w:rsid w:val="00E62364"/>
    <w:rsid w:val="00E64BB6"/>
    <w:rsid w:val="00E66C67"/>
    <w:rsid w:val="00E67B1A"/>
    <w:rsid w:val="00E7007E"/>
    <w:rsid w:val="00E70D91"/>
    <w:rsid w:val="00E70E13"/>
    <w:rsid w:val="00E71202"/>
    <w:rsid w:val="00E716CB"/>
    <w:rsid w:val="00E71791"/>
    <w:rsid w:val="00E71937"/>
    <w:rsid w:val="00E726C4"/>
    <w:rsid w:val="00E75113"/>
    <w:rsid w:val="00E7567A"/>
    <w:rsid w:val="00E77A55"/>
    <w:rsid w:val="00E800B9"/>
    <w:rsid w:val="00E80F23"/>
    <w:rsid w:val="00E80FAD"/>
    <w:rsid w:val="00E81294"/>
    <w:rsid w:val="00E814D0"/>
    <w:rsid w:val="00E832F7"/>
    <w:rsid w:val="00E837C8"/>
    <w:rsid w:val="00E839AC"/>
    <w:rsid w:val="00E83DF8"/>
    <w:rsid w:val="00E8460B"/>
    <w:rsid w:val="00E848DC"/>
    <w:rsid w:val="00E85144"/>
    <w:rsid w:val="00E873D7"/>
    <w:rsid w:val="00E90CA9"/>
    <w:rsid w:val="00E90E5B"/>
    <w:rsid w:val="00E90E9E"/>
    <w:rsid w:val="00E92A60"/>
    <w:rsid w:val="00E93433"/>
    <w:rsid w:val="00E93743"/>
    <w:rsid w:val="00E94436"/>
    <w:rsid w:val="00E95CE4"/>
    <w:rsid w:val="00EA1322"/>
    <w:rsid w:val="00EA1AD1"/>
    <w:rsid w:val="00EA1DE9"/>
    <w:rsid w:val="00EA2195"/>
    <w:rsid w:val="00EA2EA0"/>
    <w:rsid w:val="00EA3F3A"/>
    <w:rsid w:val="00EA4480"/>
    <w:rsid w:val="00EA45C5"/>
    <w:rsid w:val="00EA6007"/>
    <w:rsid w:val="00EA7110"/>
    <w:rsid w:val="00EA7460"/>
    <w:rsid w:val="00EA7FE4"/>
    <w:rsid w:val="00EB15E5"/>
    <w:rsid w:val="00EB4689"/>
    <w:rsid w:val="00EB48ED"/>
    <w:rsid w:val="00EB539D"/>
    <w:rsid w:val="00EC07A6"/>
    <w:rsid w:val="00EC129C"/>
    <w:rsid w:val="00EC1995"/>
    <w:rsid w:val="00EC4D14"/>
    <w:rsid w:val="00EC4E09"/>
    <w:rsid w:val="00EC5C2D"/>
    <w:rsid w:val="00EC5C74"/>
    <w:rsid w:val="00ED07D3"/>
    <w:rsid w:val="00ED0AB9"/>
    <w:rsid w:val="00ED0CA7"/>
    <w:rsid w:val="00ED17B0"/>
    <w:rsid w:val="00ED21B5"/>
    <w:rsid w:val="00ED2536"/>
    <w:rsid w:val="00ED3A77"/>
    <w:rsid w:val="00ED48F5"/>
    <w:rsid w:val="00ED4AB4"/>
    <w:rsid w:val="00ED52B9"/>
    <w:rsid w:val="00ED5434"/>
    <w:rsid w:val="00ED5CEA"/>
    <w:rsid w:val="00ED71E4"/>
    <w:rsid w:val="00EE015E"/>
    <w:rsid w:val="00EE056D"/>
    <w:rsid w:val="00EE13FD"/>
    <w:rsid w:val="00EE356E"/>
    <w:rsid w:val="00EE366A"/>
    <w:rsid w:val="00EE3C74"/>
    <w:rsid w:val="00EE3D84"/>
    <w:rsid w:val="00EE56CE"/>
    <w:rsid w:val="00EE5CFC"/>
    <w:rsid w:val="00EF07AB"/>
    <w:rsid w:val="00EF0A73"/>
    <w:rsid w:val="00EF1CB7"/>
    <w:rsid w:val="00EF1F46"/>
    <w:rsid w:val="00EF4590"/>
    <w:rsid w:val="00EF5989"/>
    <w:rsid w:val="00EF5CA3"/>
    <w:rsid w:val="00EF7A9D"/>
    <w:rsid w:val="00F000E1"/>
    <w:rsid w:val="00F00B1A"/>
    <w:rsid w:val="00F00B78"/>
    <w:rsid w:val="00F00D7E"/>
    <w:rsid w:val="00F04D5C"/>
    <w:rsid w:val="00F0623F"/>
    <w:rsid w:val="00F0676C"/>
    <w:rsid w:val="00F07114"/>
    <w:rsid w:val="00F075BC"/>
    <w:rsid w:val="00F07D92"/>
    <w:rsid w:val="00F113ED"/>
    <w:rsid w:val="00F11D01"/>
    <w:rsid w:val="00F1231E"/>
    <w:rsid w:val="00F13246"/>
    <w:rsid w:val="00F144D6"/>
    <w:rsid w:val="00F145E1"/>
    <w:rsid w:val="00F14B7D"/>
    <w:rsid w:val="00F14E2C"/>
    <w:rsid w:val="00F15B7C"/>
    <w:rsid w:val="00F16A02"/>
    <w:rsid w:val="00F16BAA"/>
    <w:rsid w:val="00F17A47"/>
    <w:rsid w:val="00F20552"/>
    <w:rsid w:val="00F21AE5"/>
    <w:rsid w:val="00F21E0C"/>
    <w:rsid w:val="00F22300"/>
    <w:rsid w:val="00F239B8"/>
    <w:rsid w:val="00F25AC1"/>
    <w:rsid w:val="00F26374"/>
    <w:rsid w:val="00F274D6"/>
    <w:rsid w:val="00F27C98"/>
    <w:rsid w:val="00F27E97"/>
    <w:rsid w:val="00F303EC"/>
    <w:rsid w:val="00F30B82"/>
    <w:rsid w:val="00F30EF8"/>
    <w:rsid w:val="00F312AD"/>
    <w:rsid w:val="00F31C33"/>
    <w:rsid w:val="00F32497"/>
    <w:rsid w:val="00F32503"/>
    <w:rsid w:val="00F3250A"/>
    <w:rsid w:val="00F32F5F"/>
    <w:rsid w:val="00F3436C"/>
    <w:rsid w:val="00F3635D"/>
    <w:rsid w:val="00F40364"/>
    <w:rsid w:val="00F417CD"/>
    <w:rsid w:val="00F423D4"/>
    <w:rsid w:val="00F427B8"/>
    <w:rsid w:val="00F42C33"/>
    <w:rsid w:val="00F4363F"/>
    <w:rsid w:val="00F43BBF"/>
    <w:rsid w:val="00F444BA"/>
    <w:rsid w:val="00F45628"/>
    <w:rsid w:val="00F45677"/>
    <w:rsid w:val="00F46037"/>
    <w:rsid w:val="00F47B37"/>
    <w:rsid w:val="00F51192"/>
    <w:rsid w:val="00F51BB9"/>
    <w:rsid w:val="00F51DA6"/>
    <w:rsid w:val="00F52AAA"/>
    <w:rsid w:val="00F534DA"/>
    <w:rsid w:val="00F53609"/>
    <w:rsid w:val="00F5373D"/>
    <w:rsid w:val="00F54562"/>
    <w:rsid w:val="00F557D5"/>
    <w:rsid w:val="00F5587C"/>
    <w:rsid w:val="00F564F8"/>
    <w:rsid w:val="00F60D8A"/>
    <w:rsid w:val="00F61435"/>
    <w:rsid w:val="00F6150C"/>
    <w:rsid w:val="00F6173C"/>
    <w:rsid w:val="00F618A2"/>
    <w:rsid w:val="00F63121"/>
    <w:rsid w:val="00F643FE"/>
    <w:rsid w:val="00F650AC"/>
    <w:rsid w:val="00F65D18"/>
    <w:rsid w:val="00F65EFF"/>
    <w:rsid w:val="00F70756"/>
    <w:rsid w:val="00F73D84"/>
    <w:rsid w:val="00F74178"/>
    <w:rsid w:val="00F7591D"/>
    <w:rsid w:val="00F75D91"/>
    <w:rsid w:val="00F76FA0"/>
    <w:rsid w:val="00F77372"/>
    <w:rsid w:val="00F80061"/>
    <w:rsid w:val="00F81EA2"/>
    <w:rsid w:val="00F82875"/>
    <w:rsid w:val="00F8374A"/>
    <w:rsid w:val="00F837C4"/>
    <w:rsid w:val="00F839E5"/>
    <w:rsid w:val="00F83CE4"/>
    <w:rsid w:val="00F83E4A"/>
    <w:rsid w:val="00F84293"/>
    <w:rsid w:val="00F84F8C"/>
    <w:rsid w:val="00F86BB5"/>
    <w:rsid w:val="00F8785D"/>
    <w:rsid w:val="00F902FE"/>
    <w:rsid w:val="00F90CD1"/>
    <w:rsid w:val="00F90DEC"/>
    <w:rsid w:val="00F91F99"/>
    <w:rsid w:val="00F926FB"/>
    <w:rsid w:val="00F939BD"/>
    <w:rsid w:val="00F940AF"/>
    <w:rsid w:val="00F958DD"/>
    <w:rsid w:val="00F95941"/>
    <w:rsid w:val="00F95B76"/>
    <w:rsid w:val="00F975F1"/>
    <w:rsid w:val="00F97837"/>
    <w:rsid w:val="00F97D49"/>
    <w:rsid w:val="00FA006C"/>
    <w:rsid w:val="00FA0A8B"/>
    <w:rsid w:val="00FA26FB"/>
    <w:rsid w:val="00FA56DA"/>
    <w:rsid w:val="00FA5764"/>
    <w:rsid w:val="00FA58DE"/>
    <w:rsid w:val="00FA7405"/>
    <w:rsid w:val="00FA75E5"/>
    <w:rsid w:val="00FA7708"/>
    <w:rsid w:val="00FA77E3"/>
    <w:rsid w:val="00FA788B"/>
    <w:rsid w:val="00FB19F7"/>
    <w:rsid w:val="00FB20C7"/>
    <w:rsid w:val="00FB21CA"/>
    <w:rsid w:val="00FB39AC"/>
    <w:rsid w:val="00FB42B8"/>
    <w:rsid w:val="00FB50B7"/>
    <w:rsid w:val="00FB552F"/>
    <w:rsid w:val="00FB5C8E"/>
    <w:rsid w:val="00FB684A"/>
    <w:rsid w:val="00FB6D0D"/>
    <w:rsid w:val="00FB7221"/>
    <w:rsid w:val="00FC0948"/>
    <w:rsid w:val="00FC21B4"/>
    <w:rsid w:val="00FC2665"/>
    <w:rsid w:val="00FC4CDD"/>
    <w:rsid w:val="00FC50B1"/>
    <w:rsid w:val="00FC76B9"/>
    <w:rsid w:val="00FD0187"/>
    <w:rsid w:val="00FD1247"/>
    <w:rsid w:val="00FD13F2"/>
    <w:rsid w:val="00FD1F95"/>
    <w:rsid w:val="00FD30D5"/>
    <w:rsid w:val="00FD3397"/>
    <w:rsid w:val="00FD3B15"/>
    <w:rsid w:val="00FD4E70"/>
    <w:rsid w:val="00FD5C4D"/>
    <w:rsid w:val="00FD6BB2"/>
    <w:rsid w:val="00FD6F24"/>
    <w:rsid w:val="00FD709D"/>
    <w:rsid w:val="00FE02B4"/>
    <w:rsid w:val="00FE05E4"/>
    <w:rsid w:val="00FE1532"/>
    <w:rsid w:val="00FE3CE7"/>
    <w:rsid w:val="00FE3F5B"/>
    <w:rsid w:val="00FE4146"/>
    <w:rsid w:val="00FE49AF"/>
    <w:rsid w:val="00FE4E81"/>
    <w:rsid w:val="00FE5046"/>
    <w:rsid w:val="00FE536E"/>
    <w:rsid w:val="00FE589D"/>
    <w:rsid w:val="00FE5A51"/>
    <w:rsid w:val="00FE5F76"/>
    <w:rsid w:val="00FE60B6"/>
    <w:rsid w:val="00FE612F"/>
    <w:rsid w:val="00FE76FE"/>
    <w:rsid w:val="00FE7D59"/>
    <w:rsid w:val="00FF3751"/>
    <w:rsid w:val="00FF383D"/>
    <w:rsid w:val="00FF4989"/>
    <w:rsid w:val="00FF49BD"/>
    <w:rsid w:val="00FF5985"/>
    <w:rsid w:val="00FF6F88"/>
    <w:rsid w:val="00FF7A6E"/>
    <w:rsid w:val="00FF7BBF"/>
    <w:rsid w:val="00FF7D9A"/>
    <w:rsid w:val="012970F4"/>
    <w:rsid w:val="016D8E36"/>
    <w:rsid w:val="0256FC1C"/>
    <w:rsid w:val="025F71CD"/>
    <w:rsid w:val="0285ADD5"/>
    <w:rsid w:val="02FDB830"/>
    <w:rsid w:val="0369AD89"/>
    <w:rsid w:val="03835131"/>
    <w:rsid w:val="0435DA9A"/>
    <w:rsid w:val="048050C8"/>
    <w:rsid w:val="048AF05C"/>
    <w:rsid w:val="04A2C771"/>
    <w:rsid w:val="052E3048"/>
    <w:rsid w:val="0629E6D5"/>
    <w:rsid w:val="063BA736"/>
    <w:rsid w:val="0652C745"/>
    <w:rsid w:val="0695DC2E"/>
    <w:rsid w:val="0834B42A"/>
    <w:rsid w:val="08B1B5EE"/>
    <w:rsid w:val="08BF7DA4"/>
    <w:rsid w:val="08D618C3"/>
    <w:rsid w:val="097254F6"/>
    <w:rsid w:val="0AACA39A"/>
    <w:rsid w:val="0AB5059F"/>
    <w:rsid w:val="0ABC35FD"/>
    <w:rsid w:val="0B6F66AF"/>
    <w:rsid w:val="0BEB86EC"/>
    <w:rsid w:val="0C5406DF"/>
    <w:rsid w:val="0C5B31A1"/>
    <w:rsid w:val="0C7C85B6"/>
    <w:rsid w:val="0CB06584"/>
    <w:rsid w:val="0CD9CA40"/>
    <w:rsid w:val="0D5C7E7C"/>
    <w:rsid w:val="0D7E117C"/>
    <w:rsid w:val="0D89C534"/>
    <w:rsid w:val="0D9852F7"/>
    <w:rsid w:val="0E1D4315"/>
    <w:rsid w:val="0E759AA1"/>
    <w:rsid w:val="0F8888F4"/>
    <w:rsid w:val="0F8E455A"/>
    <w:rsid w:val="108AF31F"/>
    <w:rsid w:val="115DC450"/>
    <w:rsid w:val="126E712E"/>
    <w:rsid w:val="12ED0FEE"/>
    <w:rsid w:val="13C1A7E1"/>
    <w:rsid w:val="13D02430"/>
    <w:rsid w:val="13EE6724"/>
    <w:rsid w:val="158BCBCB"/>
    <w:rsid w:val="161C11E4"/>
    <w:rsid w:val="164E486F"/>
    <w:rsid w:val="16702D10"/>
    <w:rsid w:val="16B83F91"/>
    <w:rsid w:val="188A6CF6"/>
    <w:rsid w:val="188D8160"/>
    <w:rsid w:val="18AA9FF7"/>
    <w:rsid w:val="18CDB0D5"/>
    <w:rsid w:val="199BA659"/>
    <w:rsid w:val="19BB3E9E"/>
    <w:rsid w:val="1A5B03D1"/>
    <w:rsid w:val="1A68483C"/>
    <w:rsid w:val="1A7C865E"/>
    <w:rsid w:val="1B541DA9"/>
    <w:rsid w:val="1B85A9CD"/>
    <w:rsid w:val="1B9756C9"/>
    <w:rsid w:val="1BE88259"/>
    <w:rsid w:val="1D006848"/>
    <w:rsid w:val="1D770676"/>
    <w:rsid w:val="1D9A7AD1"/>
    <w:rsid w:val="1DDA8FB1"/>
    <w:rsid w:val="1DE60428"/>
    <w:rsid w:val="1E36BB95"/>
    <w:rsid w:val="1E866CE1"/>
    <w:rsid w:val="1E8F8B14"/>
    <w:rsid w:val="1F6D79E0"/>
    <w:rsid w:val="1F798246"/>
    <w:rsid w:val="1F8D92A9"/>
    <w:rsid w:val="20C3E102"/>
    <w:rsid w:val="2291F117"/>
    <w:rsid w:val="23483418"/>
    <w:rsid w:val="23E647FA"/>
    <w:rsid w:val="24118807"/>
    <w:rsid w:val="26B51C9C"/>
    <w:rsid w:val="2746CB44"/>
    <w:rsid w:val="27C9F51D"/>
    <w:rsid w:val="282E8940"/>
    <w:rsid w:val="288F910D"/>
    <w:rsid w:val="28CBA02F"/>
    <w:rsid w:val="2912BAE6"/>
    <w:rsid w:val="29510346"/>
    <w:rsid w:val="29694F54"/>
    <w:rsid w:val="2A3C19B5"/>
    <w:rsid w:val="2A519AEB"/>
    <w:rsid w:val="2B16FBB7"/>
    <w:rsid w:val="2B77D11A"/>
    <w:rsid w:val="2C0E7036"/>
    <w:rsid w:val="2CB2CC18"/>
    <w:rsid w:val="2D859D24"/>
    <w:rsid w:val="2DD54F6F"/>
    <w:rsid w:val="2DDD4AC6"/>
    <w:rsid w:val="2E59599E"/>
    <w:rsid w:val="2E5E7DE8"/>
    <w:rsid w:val="2E7D595D"/>
    <w:rsid w:val="2E8607CA"/>
    <w:rsid w:val="2E8D9356"/>
    <w:rsid w:val="2EB19E29"/>
    <w:rsid w:val="2EBF9692"/>
    <w:rsid w:val="2EF52850"/>
    <w:rsid w:val="2F4E1A31"/>
    <w:rsid w:val="2FEA6CDA"/>
    <w:rsid w:val="30C69C3B"/>
    <w:rsid w:val="30EDAD8A"/>
    <w:rsid w:val="311F285D"/>
    <w:rsid w:val="3171D500"/>
    <w:rsid w:val="320EAE17"/>
    <w:rsid w:val="3404D0DC"/>
    <w:rsid w:val="344CF0C1"/>
    <w:rsid w:val="34774B55"/>
    <w:rsid w:val="34BDDCE3"/>
    <w:rsid w:val="35070D2E"/>
    <w:rsid w:val="3554EBB8"/>
    <w:rsid w:val="35944D92"/>
    <w:rsid w:val="3659AE5E"/>
    <w:rsid w:val="36D6FB90"/>
    <w:rsid w:val="3863FC70"/>
    <w:rsid w:val="38D93218"/>
    <w:rsid w:val="38DDE224"/>
    <w:rsid w:val="390E97E5"/>
    <w:rsid w:val="39402DD7"/>
    <w:rsid w:val="395393B4"/>
    <w:rsid w:val="39D208BD"/>
    <w:rsid w:val="39EBF1E3"/>
    <w:rsid w:val="3B560209"/>
    <w:rsid w:val="3C0E62FB"/>
    <w:rsid w:val="3C20E274"/>
    <w:rsid w:val="3D0699BB"/>
    <w:rsid w:val="3D70E413"/>
    <w:rsid w:val="3E431DA3"/>
    <w:rsid w:val="3E79FA0D"/>
    <w:rsid w:val="3EAD5D40"/>
    <w:rsid w:val="3F2DE394"/>
    <w:rsid w:val="3FC7BAAE"/>
    <w:rsid w:val="4032A2F9"/>
    <w:rsid w:val="40353B15"/>
    <w:rsid w:val="40387E4D"/>
    <w:rsid w:val="412E70F6"/>
    <w:rsid w:val="4135CF9D"/>
    <w:rsid w:val="41EA2FE5"/>
    <w:rsid w:val="4274F95F"/>
    <w:rsid w:val="42834FCC"/>
    <w:rsid w:val="440C48B6"/>
    <w:rsid w:val="446D705F"/>
    <w:rsid w:val="44ED9DCF"/>
    <w:rsid w:val="4504089B"/>
    <w:rsid w:val="45BEF381"/>
    <w:rsid w:val="45C450DF"/>
    <w:rsid w:val="460940C0"/>
    <w:rsid w:val="478501A3"/>
    <w:rsid w:val="47BD4D18"/>
    <w:rsid w:val="47C0CA7A"/>
    <w:rsid w:val="4813900F"/>
    <w:rsid w:val="485AEA26"/>
    <w:rsid w:val="48BD116B"/>
    <w:rsid w:val="48D25B32"/>
    <w:rsid w:val="48EBA451"/>
    <w:rsid w:val="493982DB"/>
    <w:rsid w:val="497330E2"/>
    <w:rsid w:val="49853860"/>
    <w:rsid w:val="4986A70F"/>
    <w:rsid w:val="49AF6070"/>
    <w:rsid w:val="49EA1B49"/>
    <w:rsid w:val="4AA9D1D5"/>
    <w:rsid w:val="4B0D933E"/>
    <w:rsid w:val="4B253A50"/>
    <w:rsid w:val="4B587D15"/>
    <w:rsid w:val="4C37063E"/>
    <w:rsid w:val="4CD67ADC"/>
    <w:rsid w:val="4CF44D76"/>
    <w:rsid w:val="4D513DD2"/>
    <w:rsid w:val="4D9B553A"/>
    <w:rsid w:val="4EB37952"/>
    <w:rsid w:val="4EDDD4C6"/>
    <w:rsid w:val="4EEF743E"/>
    <w:rsid w:val="4F978988"/>
    <w:rsid w:val="4FE135CD"/>
    <w:rsid w:val="5073EEDB"/>
    <w:rsid w:val="5117C6AC"/>
    <w:rsid w:val="513208A1"/>
    <w:rsid w:val="51EE4EE1"/>
    <w:rsid w:val="51FB2BF2"/>
    <w:rsid w:val="53678E4B"/>
    <w:rsid w:val="53B1D151"/>
    <w:rsid w:val="54421823"/>
    <w:rsid w:val="552A953C"/>
    <w:rsid w:val="5545AF47"/>
    <w:rsid w:val="55D901DE"/>
    <w:rsid w:val="5606CB0C"/>
    <w:rsid w:val="560C4AAB"/>
    <w:rsid w:val="567C630E"/>
    <w:rsid w:val="56A31D42"/>
    <w:rsid w:val="56B249A5"/>
    <w:rsid w:val="576D50A5"/>
    <w:rsid w:val="581E419C"/>
    <w:rsid w:val="598EC462"/>
    <w:rsid w:val="5C2A4044"/>
    <w:rsid w:val="5C63C2D7"/>
    <w:rsid w:val="5C64087F"/>
    <w:rsid w:val="5CF93669"/>
    <w:rsid w:val="5E143F3B"/>
    <w:rsid w:val="5E830EBC"/>
    <w:rsid w:val="5EAE2F27"/>
    <w:rsid w:val="5EBF25D7"/>
    <w:rsid w:val="5EF5959F"/>
    <w:rsid w:val="5FADAD52"/>
    <w:rsid w:val="5FE81F07"/>
    <w:rsid w:val="5FF65821"/>
    <w:rsid w:val="6067BA5F"/>
    <w:rsid w:val="60A0E166"/>
    <w:rsid w:val="61FB35C1"/>
    <w:rsid w:val="62CF45CB"/>
    <w:rsid w:val="6338AAE1"/>
    <w:rsid w:val="6347586A"/>
    <w:rsid w:val="63954908"/>
    <w:rsid w:val="64A94617"/>
    <w:rsid w:val="6546EA2D"/>
    <w:rsid w:val="657C596D"/>
    <w:rsid w:val="6624DC5C"/>
    <w:rsid w:val="662E18AB"/>
    <w:rsid w:val="665287BB"/>
    <w:rsid w:val="66CEA6E4"/>
    <w:rsid w:val="67DD5761"/>
    <w:rsid w:val="67FD1FCA"/>
    <w:rsid w:val="682A2EB4"/>
    <w:rsid w:val="68D33F40"/>
    <w:rsid w:val="68FB8B77"/>
    <w:rsid w:val="692FAC03"/>
    <w:rsid w:val="69E2F052"/>
    <w:rsid w:val="6A0C3ED7"/>
    <w:rsid w:val="6AB6429A"/>
    <w:rsid w:val="6BA4068F"/>
    <w:rsid w:val="6C36466B"/>
    <w:rsid w:val="6D9C26F3"/>
    <w:rsid w:val="6DA5ADB5"/>
    <w:rsid w:val="6DE2344D"/>
    <w:rsid w:val="6E1CC0EF"/>
    <w:rsid w:val="6E2A30B7"/>
    <w:rsid w:val="6EDE4D0C"/>
    <w:rsid w:val="6F129296"/>
    <w:rsid w:val="6F4DC9D7"/>
    <w:rsid w:val="709D3A82"/>
    <w:rsid w:val="70A3F2C3"/>
    <w:rsid w:val="70DC3A95"/>
    <w:rsid w:val="717E6950"/>
    <w:rsid w:val="7231496C"/>
    <w:rsid w:val="72A50A8A"/>
    <w:rsid w:val="72C1547F"/>
    <w:rsid w:val="73035F64"/>
    <w:rsid w:val="75073402"/>
    <w:rsid w:val="7579BA5D"/>
    <w:rsid w:val="75FCBFF4"/>
    <w:rsid w:val="767EC825"/>
    <w:rsid w:val="76907636"/>
    <w:rsid w:val="769151CA"/>
    <w:rsid w:val="76A3D821"/>
    <w:rsid w:val="7703933E"/>
    <w:rsid w:val="77BDA82A"/>
    <w:rsid w:val="78B0DC3E"/>
    <w:rsid w:val="792CA770"/>
    <w:rsid w:val="79415019"/>
    <w:rsid w:val="79724B13"/>
    <w:rsid w:val="79A6B788"/>
    <w:rsid w:val="79CD02E9"/>
    <w:rsid w:val="79D81AC4"/>
    <w:rsid w:val="7A341321"/>
    <w:rsid w:val="7AE18699"/>
    <w:rsid w:val="7BFA0B92"/>
    <w:rsid w:val="7C7D56FA"/>
    <w:rsid w:val="7CC1EA63"/>
    <w:rsid w:val="7D2F046C"/>
    <w:rsid w:val="7EE1DC5E"/>
    <w:rsid w:val="7F066AB9"/>
    <w:rsid w:val="7FA3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33D7C"/>
  <w15:chartTrackingRefBased/>
  <w15:docId w15:val="{733EFDD7-E227-46F8-A555-1E904D04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D9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D92"/>
    <w:rPr>
      <w:rFonts w:ascii="Tahoma" w:hAnsi="Tahoma" w:cs="Tahoma"/>
      <w:sz w:val="16"/>
      <w:szCs w:val="16"/>
    </w:rPr>
  </w:style>
  <w:style w:type="character" w:styleId="Hyperlink">
    <w:name w:val="Hyperlink"/>
    <w:rsid w:val="00EF45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59D6E4C6CA94FBFC34125E1711098" ma:contentTypeVersion="11" ma:contentTypeDescription="Create a new document." ma:contentTypeScope="" ma:versionID="ecdf65fd87ebf5de8cc3cde3c8a9c6bb">
  <xsd:schema xmlns:xsd="http://www.w3.org/2001/XMLSchema" xmlns:xs="http://www.w3.org/2001/XMLSchema" xmlns:p="http://schemas.microsoft.com/office/2006/metadata/properties" xmlns:ns2="bc3b99b7-9392-49be-9824-a9b0c9a7e341" xmlns:ns3="eecf03d7-b478-44aa-a767-024a398b2a3d" targetNamespace="http://schemas.microsoft.com/office/2006/metadata/properties" ma:root="true" ma:fieldsID="5eb5b363163dc50850145b519dc21606" ns2:_="" ns3:_="">
    <xsd:import namespace="bc3b99b7-9392-49be-9824-a9b0c9a7e341"/>
    <xsd:import namespace="eecf03d7-b478-44aa-a767-024a398b2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99b7-9392-49be-9824-a9b0c9a7e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f03d7-b478-44aa-a767-024a398b2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B1CBB-5AF7-43CF-A0FA-9337C215B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657B1-79DB-45AA-A7E9-A2B1E2145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99b7-9392-49be-9824-a9b0c9a7e341"/>
    <ds:schemaRef ds:uri="eecf03d7-b478-44aa-a767-024a398b2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47A45-6081-4743-9190-44295BB48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0B1160-E8A9-438F-BF16-42A41EBE3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Sara Nahass Lopez</dc:creator>
  <cp:keywords/>
  <dc:description/>
  <cp:lastModifiedBy>Lopez Nahass.Sara</cp:lastModifiedBy>
  <cp:revision>7</cp:revision>
  <cp:lastPrinted>2019-05-02T15:25:00Z</cp:lastPrinted>
  <dcterms:created xsi:type="dcterms:W3CDTF">2021-06-29T01:01:00Z</dcterms:created>
  <dcterms:modified xsi:type="dcterms:W3CDTF">2021-10-25T17:59:00Z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0x010100ED859D6E4C6CA94FBFC34125E1711098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